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7F17" w14:textId="23C63400" w:rsidR="00E1445B" w:rsidRDefault="00E1445B" w:rsidP="00EC613D">
      <w:pPr>
        <w:pStyle w:val="Heading1"/>
        <w:rPr>
          <w:color w:val="4F81BD" w:themeColor="accent1"/>
          <w:sz w:val="40"/>
          <w:szCs w:val="40"/>
        </w:rPr>
      </w:pPr>
      <w:bookmarkStart w:id="0" w:name="_Toc70668695"/>
      <w:r>
        <w:rPr>
          <w:b w:val="0"/>
          <w:noProof/>
          <w:color w:val="0070C0"/>
          <w:sz w:val="44"/>
          <w:szCs w:val="44"/>
        </w:rPr>
        <w:drawing>
          <wp:anchor distT="0" distB="0" distL="114300" distR="114300" simplePos="0" relativeHeight="251658240" behindDoc="1" locked="0" layoutInCell="1" allowOverlap="1" wp14:anchorId="7F6BB55D" wp14:editId="6AE925DA">
            <wp:simplePos x="0" y="0"/>
            <wp:positionH relativeFrom="page">
              <wp:posOffset>367665</wp:posOffset>
            </wp:positionH>
            <wp:positionV relativeFrom="paragraph">
              <wp:posOffset>-962562</wp:posOffset>
            </wp:positionV>
            <wp:extent cx="14373860" cy="10748010"/>
            <wp:effectExtent l="0" t="0" r="8890" b="0"/>
            <wp:wrapNone/>
            <wp:docPr id="2" name="Picture 2" descr="An aerial photo taken along Miles Platting Road of residential development and the Brisbane Technology Park on either side of the road. In the background, there is residential development, ridgelines and natural areas beneath a clear blue s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aerial photo taken along Miles Platting Road of residential development and the Brisbane Technology Park on either side of the road. In the background, there is residential development, ridgelines and natural areas beneath a clear blue sky. "/>
                    <pic:cNvPicPr/>
                  </pic:nvPicPr>
                  <pic:blipFill>
                    <a:blip r:embed="rId8"/>
                    <a:stretch>
                      <a:fillRect/>
                    </a:stretch>
                  </pic:blipFill>
                  <pic:spPr>
                    <a:xfrm>
                      <a:off x="0" y="0"/>
                      <a:ext cx="14373860" cy="10748010"/>
                    </a:xfrm>
                    <a:prstGeom prst="rect">
                      <a:avLst/>
                    </a:prstGeom>
                  </pic:spPr>
                </pic:pic>
              </a:graphicData>
            </a:graphic>
            <wp14:sizeRelH relativeFrom="margin">
              <wp14:pctWidth>0</wp14:pctWidth>
            </wp14:sizeRelH>
            <wp14:sizeRelV relativeFrom="margin">
              <wp14:pctHeight>0</wp14:pctHeight>
            </wp14:sizeRelV>
          </wp:anchor>
        </w:drawing>
      </w:r>
      <w:r w:rsidRPr="0085060D">
        <w:rPr>
          <w:b w:val="0"/>
          <w:bCs w:val="0"/>
          <w:noProof/>
          <w:sz w:val="40"/>
          <w:szCs w:val="40"/>
        </w:rPr>
        <w:drawing>
          <wp:anchor distT="0" distB="0" distL="114300" distR="114300" simplePos="0" relativeHeight="251660288" behindDoc="0" locked="0" layoutInCell="1" allowOverlap="1" wp14:anchorId="47EFED0E" wp14:editId="2C96E714">
            <wp:simplePos x="0" y="0"/>
            <wp:positionH relativeFrom="column">
              <wp:posOffset>4196422</wp:posOffset>
            </wp:positionH>
            <wp:positionV relativeFrom="paragraph">
              <wp:posOffset>312957</wp:posOffset>
            </wp:positionV>
            <wp:extent cx="1612900" cy="96520"/>
            <wp:effectExtent l="0" t="0" r="635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96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D676550" wp14:editId="2DD1F2EB">
            <wp:simplePos x="0" y="0"/>
            <wp:positionH relativeFrom="margin">
              <wp:align>right</wp:align>
            </wp:positionH>
            <wp:positionV relativeFrom="paragraph">
              <wp:posOffset>-572038</wp:posOffset>
            </wp:positionV>
            <wp:extent cx="815975" cy="815975"/>
            <wp:effectExtent l="0" t="0" r="3175" b="317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anchor>
        </w:drawing>
      </w:r>
    </w:p>
    <w:p w14:paraId="40D6BA50" w14:textId="4B8C93B8" w:rsidR="008B3CE3" w:rsidRPr="00EC613D" w:rsidRDefault="00E1445B" w:rsidP="00EC613D">
      <w:pPr>
        <w:pStyle w:val="Heading1"/>
        <w:rPr>
          <w:color w:val="4F81BD" w:themeColor="accent1"/>
          <w:sz w:val="40"/>
          <w:szCs w:val="40"/>
        </w:rPr>
      </w:pPr>
      <w:r>
        <w:rPr>
          <w:noProof/>
        </w:rPr>
        <w:drawing>
          <wp:anchor distT="0" distB="0" distL="114300" distR="114300" simplePos="0" relativeHeight="251662336" behindDoc="0" locked="0" layoutInCell="1" allowOverlap="1" wp14:anchorId="2E0E1ED4" wp14:editId="3559A610">
            <wp:simplePos x="0" y="0"/>
            <wp:positionH relativeFrom="column">
              <wp:posOffset>-6521645</wp:posOffset>
            </wp:positionH>
            <wp:positionV relativeFrom="paragraph">
              <wp:posOffset>-1046968</wp:posOffset>
            </wp:positionV>
            <wp:extent cx="815975" cy="815975"/>
            <wp:effectExtent l="0" t="0" r="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F798A" w:rsidRPr="00EC613D">
        <w:rPr>
          <w:color w:val="4F81BD" w:themeColor="accent1"/>
          <w:sz w:val="40"/>
          <w:szCs w:val="40"/>
        </w:rPr>
        <w:t>Eight Mile Plains gateway neighbourhood plan</w:t>
      </w:r>
      <w:bookmarkEnd w:id="0"/>
      <w:r w:rsidR="001F798A" w:rsidRPr="00EC613D">
        <w:rPr>
          <w:color w:val="4F81BD" w:themeColor="accent1"/>
          <w:sz w:val="40"/>
          <w:szCs w:val="40"/>
        </w:rPr>
        <w:t xml:space="preserve"> </w:t>
      </w:r>
    </w:p>
    <w:p w14:paraId="22791EE0" w14:textId="259BB83D" w:rsidR="007F75A1" w:rsidRPr="00EC613D" w:rsidRDefault="008B3CE3" w:rsidP="00E1445B">
      <w:pPr>
        <w:pStyle w:val="Heading2"/>
        <w:tabs>
          <w:tab w:val="left" w:pos="5735"/>
        </w:tabs>
        <w:rPr>
          <w:color w:val="4F81BD" w:themeColor="accent1"/>
          <w:sz w:val="36"/>
          <w:szCs w:val="36"/>
        </w:rPr>
      </w:pPr>
      <w:bookmarkStart w:id="1" w:name="_Toc70668696"/>
      <w:r w:rsidRPr="00EC613D">
        <w:rPr>
          <w:color w:val="4F81BD" w:themeColor="accent1"/>
          <w:sz w:val="36"/>
          <w:szCs w:val="36"/>
        </w:rPr>
        <w:t xml:space="preserve">Draft </w:t>
      </w:r>
      <w:r w:rsidR="001F798A" w:rsidRPr="00EC613D">
        <w:rPr>
          <w:color w:val="4F81BD" w:themeColor="accent1"/>
          <w:sz w:val="36"/>
          <w:szCs w:val="36"/>
        </w:rPr>
        <w:t>strategy</w:t>
      </w:r>
      <w:bookmarkEnd w:id="1"/>
      <w:r w:rsidR="001F798A" w:rsidRPr="00EC613D">
        <w:rPr>
          <w:color w:val="4F81BD" w:themeColor="accent1"/>
          <w:sz w:val="36"/>
          <w:szCs w:val="36"/>
        </w:rPr>
        <w:t xml:space="preserve"> </w:t>
      </w:r>
    </w:p>
    <w:p w14:paraId="3888F068" w14:textId="69E0B359" w:rsidR="00A74A51" w:rsidRPr="00EC613D" w:rsidRDefault="001F798A" w:rsidP="00EC613D">
      <w:pPr>
        <w:pStyle w:val="Heading2"/>
        <w:rPr>
          <w:color w:val="4F81BD" w:themeColor="accent1"/>
          <w:sz w:val="36"/>
          <w:szCs w:val="36"/>
        </w:rPr>
      </w:pPr>
      <w:bookmarkStart w:id="2" w:name="_Toc70668697"/>
      <w:r w:rsidRPr="00EC613D">
        <w:rPr>
          <w:color w:val="4F81BD" w:themeColor="accent1"/>
          <w:sz w:val="36"/>
          <w:szCs w:val="36"/>
        </w:rPr>
        <w:t>Summary of feedback</w:t>
      </w:r>
      <w:r w:rsidR="008B3CE3" w:rsidRPr="00EC613D">
        <w:rPr>
          <w:color w:val="4F81BD" w:themeColor="accent1"/>
          <w:sz w:val="36"/>
          <w:szCs w:val="36"/>
        </w:rPr>
        <w:t xml:space="preserve"> – </w:t>
      </w:r>
      <w:r w:rsidR="007E24F9">
        <w:rPr>
          <w:color w:val="4F81BD" w:themeColor="accent1"/>
          <w:sz w:val="36"/>
          <w:szCs w:val="36"/>
        </w:rPr>
        <w:t>November</w:t>
      </w:r>
      <w:r w:rsidR="007066FC" w:rsidRPr="00EC613D">
        <w:rPr>
          <w:color w:val="4F81BD" w:themeColor="accent1"/>
          <w:sz w:val="36"/>
          <w:szCs w:val="36"/>
        </w:rPr>
        <w:t xml:space="preserve"> </w:t>
      </w:r>
      <w:r w:rsidR="008B3CE3" w:rsidRPr="00EC613D">
        <w:rPr>
          <w:color w:val="4F81BD" w:themeColor="accent1"/>
          <w:sz w:val="36"/>
          <w:szCs w:val="36"/>
        </w:rPr>
        <w:t>2021</w:t>
      </w:r>
      <w:bookmarkEnd w:id="2"/>
    </w:p>
    <w:p w14:paraId="3EF5C4D5" w14:textId="0CB4FA33" w:rsidR="007F75A1" w:rsidRDefault="007F75A1" w:rsidP="00675F69">
      <w:pPr>
        <w:rPr>
          <w:rFonts w:cs="Arial"/>
          <w:b/>
          <w:color w:val="0070C0"/>
          <w:sz w:val="44"/>
          <w:szCs w:val="44"/>
        </w:rPr>
      </w:pPr>
    </w:p>
    <w:p w14:paraId="3DF9773B" w14:textId="2C950C65" w:rsidR="007F75A1" w:rsidRPr="007F75A1" w:rsidRDefault="007F75A1" w:rsidP="00675F69">
      <w:pPr>
        <w:rPr>
          <w:rFonts w:cs="Arial"/>
          <w:b/>
          <w:color w:val="0070C0"/>
          <w:sz w:val="44"/>
          <w:szCs w:val="44"/>
        </w:rPr>
      </w:pPr>
    </w:p>
    <w:p w14:paraId="3000AFDA" w14:textId="5ABADB39" w:rsidR="00782751" w:rsidRPr="00A72E48" w:rsidRDefault="00782751" w:rsidP="00675F69">
      <w:pPr>
        <w:rPr>
          <w:rFonts w:cs="Arial"/>
          <w:b/>
        </w:rPr>
        <w:sectPr w:rsidR="00782751" w:rsidRPr="00A72E48" w:rsidSect="001C4C89">
          <w:headerReference w:type="even" r:id="rId11"/>
          <w:footerReference w:type="even" r:id="rId12"/>
          <w:footerReference w:type="default" r:id="rId13"/>
          <w:headerReference w:type="first" r:id="rId14"/>
          <w:pgSz w:w="11906" w:h="16838" w:code="9"/>
          <w:pgMar w:top="1418" w:right="1418" w:bottom="1134" w:left="1418" w:header="0" w:footer="510" w:gutter="0"/>
          <w:cols w:space="708"/>
          <w:titlePg/>
          <w:docGrid w:linePitch="360"/>
        </w:sectPr>
      </w:pPr>
    </w:p>
    <w:p w14:paraId="2566FD5D" w14:textId="2DC8B164" w:rsidR="0099281D" w:rsidRPr="00A72E48" w:rsidRDefault="0099281D" w:rsidP="00500480">
      <w:pPr>
        <w:rPr>
          <w:rFonts w:cs="Arial"/>
        </w:rPr>
      </w:pPr>
      <w:r w:rsidRPr="00A72E48">
        <w:rPr>
          <w:rFonts w:cs="Arial"/>
        </w:rPr>
        <w:lastRenderedPageBreak/>
        <w:t>This report has been produced by:</w:t>
      </w:r>
    </w:p>
    <w:p w14:paraId="0D24EFAF" w14:textId="644F6289" w:rsidR="00976B86" w:rsidRDefault="007A4C41" w:rsidP="00500480">
      <w:pPr>
        <w:rPr>
          <w:rFonts w:cs="Arial"/>
        </w:rPr>
      </w:pPr>
      <w:r w:rsidRPr="00A72E48">
        <w:rPr>
          <w:rStyle w:val="Strong"/>
          <w:rFonts w:cs="Arial"/>
        </w:rPr>
        <w:t>Neighbourhood Planning</w:t>
      </w:r>
      <w:r w:rsidR="0099281D" w:rsidRPr="00A72E48">
        <w:rPr>
          <w:rFonts w:cs="Arial"/>
        </w:rPr>
        <w:t xml:space="preserve"> </w:t>
      </w:r>
      <w:r w:rsidR="003331FF" w:rsidRPr="00A72E48">
        <w:rPr>
          <w:rFonts w:cs="Arial"/>
          <w:b/>
        </w:rPr>
        <w:t>and Urban Renewal</w:t>
      </w:r>
      <w:r w:rsidR="003331FF" w:rsidRPr="00A72E48">
        <w:rPr>
          <w:rFonts w:cs="Arial"/>
        </w:rPr>
        <w:t xml:space="preserve"> </w:t>
      </w:r>
    </w:p>
    <w:p w14:paraId="25E7CF00" w14:textId="77777777" w:rsidR="00976B86" w:rsidRDefault="00976B86" w:rsidP="00500480">
      <w:pPr>
        <w:rPr>
          <w:rFonts w:cs="Arial"/>
        </w:rPr>
      </w:pPr>
    </w:p>
    <w:p w14:paraId="7B1290FA" w14:textId="5D0BB9E8" w:rsidR="0099281D" w:rsidRPr="00A72E48" w:rsidRDefault="009F022D" w:rsidP="00500480">
      <w:pPr>
        <w:rPr>
          <w:rFonts w:cs="Arial"/>
        </w:rPr>
      </w:pPr>
      <w:r w:rsidRPr="00A72E48">
        <w:rPr>
          <w:rFonts w:cs="Arial"/>
        </w:rPr>
        <w:t xml:space="preserve">City Planning and Economic Development | </w:t>
      </w:r>
      <w:r w:rsidR="0099281D" w:rsidRPr="00A72E48">
        <w:rPr>
          <w:rFonts w:cs="Arial"/>
        </w:rPr>
        <w:t>Brisbane City Council</w:t>
      </w:r>
      <w:r w:rsidR="0099281D" w:rsidRPr="00A72E48">
        <w:rPr>
          <w:rFonts w:cs="Arial"/>
        </w:rPr>
        <w:br/>
        <w:t>Brisbane Square, 266 George St, Brisbane QLD 4000</w:t>
      </w:r>
      <w:r w:rsidR="0099281D" w:rsidRPr="00A72E48">
        <w:rPr>
          <w:rFonts w:cs="Arial"/>
        </w:rPr>
        <w:br/>
        <w:t>GPO Box 1434, Brisbane QLD 4001</w:t>
      </w:r>
    </w:p>
    <w:p w14:paraId="414333AB" w14:textId="663CE92D" w:rsidR="0099281D" w:rsidRDefault="0099281D" w:rsidP="00500480">
      <w:pPr>
        <w:rPr>
          <w:rFonts w:cs="Arial"/>
        </w:rPr>
      </w:pPr>
    </w:p>
    <w:p w14:paraId="49CA540A" w14:textId="362EECF7" w:rsidR="00976B86" w:rsidRDefault="007E24F9" w:rsidP="00500480">
      <w:pPr>
        <w:rPr>
          <w:rFonts w:cs="Arial"/>
        </w:rPr>
      </w:pPr>
      <w:r>
        <w:rPr>
          <w:rFonts w:cs="Arial"/>
        </w:rPr>
        <w:t>November</w:t>
      </w:r>
      <w:r w:rsidR="00BB546A">
        <w:rPr>
          <w:rFonts w:cs="Arial"/>
        </w:rPr>
        <w:t xml:space="preserve"> </w:t>
      </w:r>
      <w:r w:rsidR="00976B86">
        <w:rPr>
          <w:rFonts w:cs="Arial"/>
        </w:rPr>
        <w:t>2021</w:t>
      </w:r>
    </w:p>
    <w:p w14:paraId="393A20EC" w14:textId="77777777" w:rsidR="00976B86" w:rsidRPr="00A72E48" w:rsidRDefault="00976B86" w:rsidP="00500480">
      <w:pPr>
        <w:rPr>
          <w:rFonts w:cs="Arial"/>
        </w:rPr>
      </w:pPr>
    </w:p>
    <w:p w14:paraId="4A21ED8E" w14:textId="40DD8C89" w:rsidR="0099281D" w:rsidRPr="00A72E48" w:rsidRDefault="0099281D" w:rsidP="00500480">
      <w:pPr>
        <w:rPr>
          <w:rFonts w:cs="Arial"/>
        </w:rPr>
      </w:pPr>
      <w:r w:rsidRPr="00A72E48">
        <w:rPr>
          <w:rFonts w:cs="Arial"/>
        </w:rPr>
        <w:t xml:space="preserve">For </w:t>
      </w:r>
      <w:r w:rsidR="00976B86">
        <w:rPr>
          <w:rFonts w:cs="Arial"/>
        </w:rPr>
        <w:t>e</w:t>
      </w:r>
      <w:r w:rsidR="00976B86" w:rsidRPr="00A72E48">
        <w:rPr>
          <w:rFonts w:cs="Arial"/>
        </w:rPr>
        <w:t xml:space="preserve">nquiries </w:t>
      </w:r>
      <w:r w:rsidRPr="00A72E48">
        <w:rPr>
          <w:rFonts w:cs="Arial"/>
        </w:rPr>
        <w:t>about the contents please contact:</w:t>
      </w:r>
    </w:p>
    <w:p w14:paraId="121CD2D6" w14:textId="072F12EA" w:rsidR="00891348" w:rsidRPr="00A72E48" w:rsidRDefault="00D7771D" w:rsidP="00891348">
      <w:pPr>
        <w:spacing w:before="60" w:after="60"/>
        <w:rPr>
          <w:rFonts w:cs="Arial"/>
        </w:rPr>
      </w:pPr>
      <w:r w:rsidRPr="002B0B9A">
        <w:rPr>
          <w:rFonts w:cs="Arial"/>
        </w:rPr>
        <w:t>Neighbourhood Plan</w:t>
      </w:r>
      <w:r w:rsidR="00976B86">
        <w:rPr>
          <w:rFonts w:cs="Arial"/>
        </w:rPr>
        <w:t>ning Brisbane</w:t>
      </w:r>
      <w:r w:rsidRPr="002B0B9A">
        <w:rPr>
          <w:rFonts w:cs="Arial"/>
        </w:rPr>
        <w:t xml:space="preserve"> </w:t>
      </w:r>
      <w:r w:rsidR="00110F4F">
        <w:rPr>
          <w:rFonts w:cs="Arial"/>
        </w:rPr>
        <w:t xml:space="preserve"> </w:t>
      </w:r>
    </w:p>
    <w:p w14:paraId="5997080D" w14:textId="7448AFF2" w:rsidR="00891348" w:rsidRPr="00A72E48" w:rsidRDefault="00891348" w:rsidP="00891348">
      <w:pPr>
        <w:spacing w:before="60" w:after="60"/>
        <w:rPr>
          <w:rStyle w:val="Hyperlink"/>
          <w:rFonts w:cs="Arial"/>
          <w:i w:val="0"/>
        </w:rPr>
      </w:pPr>
      <w:r w:rsidRPr="00A72E48">
        <w:rPr>
          <w:rFonts w:cs="Arial"/>
        </w:rPr>
        <w:t xml:space="preserve">Phone: 07 3403 8888 | Email: </w:t>
      </w:r>
      <w:hyperlink r:id="rId15" w:history="1">
        <w:r w:rsidR="007066FC" w:rsidRPr="00AB55A1">
          <w:rPr>
            <w:rStyle w:val="Hyperlink"/>
            <w:rFonts w:cs="Arial"/>
          </w:rPr>
          <w:t>neighbourhood.planning@brisbane.qld.gov.au</w:t>
        </w:r>
      </w:hyperlink>
    </w:p>
    <w:p w14:paraId="1989CA58" w14:textId="77777777" w:rsidR="0099281D" w:rsidRPr="00A72E48" w:rsidRDefault="0099281D" w:rsidP="00500480">
      <w:pPr>
        <w:rPr>
          <w:rFonts w:cs="Arial"/>
        </w:rPr>
      </w:pPr>
    </w:p>
    <w:p w14:paraId="56244BE3" w14:textId="77777777" w:rsidR="006647B2" w:rsidRPr="00A72E48" w:rsidRDefault="00D7771D" w:rsidP="00500480">
      <w:pPr>
        <w:rPr>
          <w:rFonts w:cs="Arial"/>
          <w:b/>
          <w:bCs/>
        </w:rPr>
        <w:sectPr w:rsidR="006647B2" w:rsidRPr="00A72E48" w:rsidSect="00D2068C">
          <w:headerReference w:type="first" r:id="rId16"/>
          <w:footerReference w:type="first" r:id="rId17"/>
          <w:pgSz w:w="11906" w:h="16838" w:code="9"/>
          <w:pgMar w:top="1418" w:right="1418" w:bottom="1134" w:left="1553" w:header="454" w:footer="567" w:gutter="0"/>
          <w:cols w:space="708"/>
          <w:vAlign w:val="bottom"/>
          <w:titlePg/>
          <w:docGrid w:linePitch="360"/>
        </w:sectPr>
      </w:pPr>
      <w:r w:rsidRPr="00A72E48">
        <w:rPr>
          <w:rStyle w:val="Strong"/>
          <w:rFonts w:cs="Arial"/>
        </w:rPr>
        <w:t xml:space="preserve">Disclaimer: </w:t>
      </w:r>
      <w:r w:rsidR="00C31F36" w:rsidRPr="00A72E48">
        <w:rPr>
          <w:rStyle w:val="Strong"/>
          <w:rFonts w:cs="Arial"/>
        </w:rPr>
        <w:t>This document is solely f</w:t>
      </w:r>
      <w:r w:rsidR="003331FF" w:rsidRPr="00A72E48">
        <w:rPr>
          <w:rStyle w:val="Strong"/>
          <w:rFonts w:cs="Arial"/>
        </w:rPr>
        <w:t>or the purpose of facilitating neighbourhood p</w:t>
      </w:r>
      <w:r w:rsidR="00C31F36" w:rsidRPr="00A72E48">
        <w:rPr>
          <w:rStyle w:val="Strong"/>
          <w:rFonts w:cs="Arial"/>
        </w:rPr>
        <w:t xml:space="preserve">lanning by </w:t>
      </w:r>
      <w:r w:rsidR="003331FF" w:rsidRPr="00A72E48">
        <w:rPr>
          <w:rStyle w:val="Strong"/>
          <w:rFonts w:cs="Arial"/>
        </w:rPr>
        <w:t>Neighbourhood Planning and Urban Renewal</w:t>
      </w:r>
      <w:r w:rsidR="00C31F36" w:rsidRPr="00A72E48">
        <w:rPr>
          <w:rStyle w:val="Strong"/>
          <w:rFonts w:cs="Arial"/>
        </w:rPr>
        <w:t xml:space="preserve">, Brisbane City Council. This document does </w:t>
      </w:r>
      <w:r w:rsidR="002859D1" w:rsidRPr="00A72E48">
        <w:rPr>
          <w:rStyle w:val="Strong"/>
          <w:rFonts w:cs="Arial"/>
        </w:rPr>
        <w:t>not</w:t>
      </w:r>
      <w:r w:rsidR="00C31F36" w:rsidRPr="00A72E48">
        <w:rPr>
          <w:rStyle w:val="Strong"/>
          <w:rFonts w:cs="Arial"/>
        </w:rPr>
        <w:t xml:space="preserve"> represent approved government policy.</w:t>
      </w:r>
    </w:p>
    <w:p w14:paraId="49802CF7" w14:textId="3E07658A" w:rsidR="009B6DD5" w:rsidRPr="00EC613D" w:rsidRDefault="009B6DD5" w:rsidP="00EC613D">
      <w:pPr>
        <w:pStyle w:val="Heading2"/>
        <w:rPr>
          <w:color w:val="4F81BD" w:themeColor="accent1"/>
          <w:sz w:val="36"/>
          <w:szCs w:val="36"/>
        </w:rPr>
      </w:pPr>
      <w:bookmarkStart w:id="3" w:name="_Toc70668698"/>
      <w:r w:rsidRPr="00EC613D">
        <w:rPr>
          <w:color w:val="4F81BD" w:themeColor="accent1"/>
          <w:sz w:val="36"/>
          <w:szCs w:val="36"/>
        </w:rPr>
        <w:lastRenderedPageBreak/>
        <w:t>Table of Contents</w:t>
      </w:r>
      <w:bookmarkEnd w:id="3"/>
    </w:p>
    <w:sdt>
      <w:sdtPr>
        <w:rPr>
          <w:rFonts w:ascii="Arial" w:hAnsi="Arial" w:cs="Arial"/>
          <w:b w:val="0"/>
          <w:bCs w:val="0"/>
          <w:sz w:val="22"/>
          <w:szCs w:val="22"/>
        </w:rPr>
        <w:id w:val="440570826"/>
        <w:docPartObj>
          <w:docPartGallery w:val="Table of Contents"/>
          <w:docPartUnique/>
        </w:docPartObj>
      </w:sdtPr>
      <w:sdtEndPr>
        <w:rPr>
          <w:noProof/>
        </w:rPr>
      </w:sdtEndPr>
      <w:sdtContent>
        <w:p w14:paraId="1B0F95BB" w14:textId="3A8E63C3" w:rsidR="00AE66F9" w:rsidRPr="00BB546A" w:rsidRDefault="00AE66F9">
          <w:pPr>
            <w:pStyle w:val="TOCHeading"/>
            <w:rPr>
              <w:rFonts w:ascii="Arial" w:hAnsi="Arial" w:cs="Arial"/>
              <w:b w:val="0"/>
              <w:bCs w:val="0"/>
            </w:rPr>
          </w:pPr>
        </w:p>
        <w:p w14:paraId="73BFA508" w14:textId="4ED488AE" w:rsidR="00EC613D" w:rsidRDefault="00AE66F9">
          <w:pPr>
            <w:pStyle w:val="TOC1"/>
            <w:rPr>
              <w:rFonts w:asciiTheme="minorHAnsi" w:eastAsiaTheme="minorEastAsia" w:hAnsiTheme="minorHAnsi" w:cstheme="minorBidi"/>
              <w:b w:val="0"/>
              <w:noProof/>
            </w:rPr>
          </w:pPr>
          <w:r w:rsidRPr="00BB546A">
            <w:rPr>
              <w:rFonts w:ascii="Arial" w:hAnsi="Arial" w:cs="Arial"/>
              <w:b w:val="0"/>
            </w:rPr>
            <w:fldChar w:fldCharType="begin"/>
          </w:r>
          <w:r w:rsidRPr="00BB546A">
            <w:rPr>
              <w:rFonts w:ascii="Arial" w:hAnsi="Arial" w:cs="Arial"/>
              <w:b w:val="0"/>
            </w:rPr>
            <w:instrText xml:space="preserve"> TOC \o "1-3" \h \z \u </w:instrText>
          </w:r>
          <w:r w:rsidRPr="00BB546A">
            <w:rPr>
              <w:rFonts w:ascii="Arial" w:hAnsi="Arial" w:cs="Arial"/>
              <w:b w:val="0"/>
            </w:rPr>
            <w:fldChar w:fldCharType="separate"/>
          </w:r>
          <w:hyperlink w:anchor="_Toc70668699" w:history="1">
            <w:r w:rsidR="00EC613D" w:rsidRPr="00E84B23">
              <w:rPr>
                <w:rStyle w:val="Hyperlink"/>
                <w:noProof/>
              </w:rPr>
              <w:t>Abbreviations and acronyms</w:t>
            </w:r>
            <w:r w:rsidR="00EC613D">
              <w:rPr>
                <w:noProof/>
                <w:webHidden/>
              </w:rPr>
              <w:tab/>
            </w:r>
            <w:r w:rsidR="00EC613D">
              <w:rPr>
                <w:noProof/>
                <w:webHidden/>
              </w:rPr>
              <w:fldChar w:fldCharType="begin"/>
            </w:r>
            <w:r w:rsidR="00EC613D">
              <w:rPr>
                <w:noProof/>
                <w:webHidden/>
              </w:rPr>
              <w:instrText xml:space="preserve"> PAGEREF _Toc70668699 \h </w:instrText>
            </w:r>
            <w:r w:rsidR="00EC613D">
              <w:rPr>
                <w:noProof/>
                <w:webHidden/>
              </w:rPr>
            </w:r>
            <w:r w:rsidR="00EC613D">
              <w:rPr>
                <w:noProof/>
                <w:webHidden/>
              </w:rPr>
              <w:fldChar w:fldCharType="separate"/>
            </w:r>
            <w:r w:rsidR="00EC613D">
              <w:rPr>
                <w:noProof/>
                <w:webHidden/>
              </w:rPr>
              <w:t>1</w:t>
            </w:r>
            <w:r w:rsidR="00EC613D">
              <w:rPr>
                <w:noProof/>
                <w:webHidden/>
              </w:rPr>
              <w:fldChar w:fldCharType="end"/>
            </w:r>
          </w:hyperlink>
        </w:p>
        <w:p w14:paraId="1A2B12A7" w14:textId="7A78D91B" w:rsidR="00EC613D" w:rsidRDefault="00B66703">
          <w:pPr>
            <w:pStyle w:val="TOC1"/>
            <w:rPr>
              <w:rFonts w:asciiTheme="minorHAnsi" w:eastAsiaTheme="minorEastAsia" w:hAnsiTheme="minorHAnsi" w:cstheme="minorBidi"/>
              <w:b w:val="0"/>
              <w:noProof/>
            </w:rPr>
          </w:pPr>
          <w:hyperlink w:anchor="_Toc70668700" w:history="1">
            <w:r w:rsidR="00EC613D" w:rsidRPr="00E84B23">
              <w:rPr>
                <w:rStyle w:val="Hyperlink"/>
                <w:noProof/>
              </w:rPr>
              <w:t>1.0 Introduction</w:t>
            </w:r>
            <w:r w:rsidR="00EC613D">
              <w:rPr>
                <w:noProof/>
                <w:webHidden/>
              </w:rPr>
              <w:tab/>
            </w:r>
            <w:r w:rsidR="00EC613D">
              <w:rPr>
                <w:noProof/>
                <w:webHidden/>
              </w:rPr>
              <w:fldChar w:fldCharType="begin"/>
            </w:r>
            <w:r w:rsidR="00EC613D">
              <w:rPr>
                <w:noProof/>
                <w:webHidden/>
              </w:rPr>
              <w:instrText xml:space="preserve"> PAGEREF _Toc70668700 \h </w:instrText>
            </w:r>
            <w:r w:rsidR="00EC613D">
              <w:rPr>
                <w:noProof/>
                <w:webHidden/>
              </w:rPr>
            </w:r>
            <w:r w:rsidR="00EC613D">
              <w:rPr>
                <w:noProof/>
                <w:webHidden/>
              </w:rPr>
              <w:fldChar w:fldCharType="separate"/>
            </w:r>
            <w:r w:rsidR="00EC613D">
              <w:rPr>
                <w:noProof/>
                <w:webHidden/>
              </w:rPr>
              <w:t>2</w:t>
            </w:r>
            <w:r w:rsidR="00EC613D">
              <w:rPr>
                <w:noProof/>
                <w:webHidden/>
              </w:rPr>
              <w:fldChar w:fldCharType="end"/>
            </w:r>
          </w:hyperlink>
        </w:p>
        <w:p w14:paraId="01776185" w14:textId="6CC7498A" w:rsidR="00EC613D" w:rsidRDefault="00B66703">
          <w:pPr>
            <w:pStyle w:val="TOC1"/>
            <w:rPr>
              <w:rFonts w:asciiTheme="minorHAnsi" w:eastAsiaTheme="minorEastAsia" w:hAnsiTheme="minorHAnsi" w:cstheme="minorBidi"/>
              <w:b w:val="0"/>
              <w:noProof/>
            </w:rPr>
          </w:pPr>
          <w:hyperlink w:anchor="_Toc70668701" w:history="1">
            <w:r w:rsidR="00EC613D" w:rsidRPr="00E84B23">
              <w:rPr>
                <w:rStyle w:val="Hyperlink"/>
                <w:noProof/>
              </w:rPr>
              <w:t>2.0 Background</w:t>
            </w:r>
            <w:r w:rsidR="00EC613D">
              <w:rPr>
                <w:noProof/>
                <w:webHidden/>
              </w:rPr>
              <w:tab/>
            </w:r>
            <w:r w:rsidR="00EC613D">
              <w:rPr>
                <w:noProof/>
                <w:webHidden/>
              </w:rPr>
              <w:fldChar w:fldCharType="begin"/>
            </w:r>
            <w:r w:rsidR="00EC613D">
              <w:rPr>
                <w:noProof/>
                <w:webHidden/>
              </w:rPr>
              <w:instrText xml:space="preserve"> PAGEREF _Toc70668701 \h </w:instrText>
            </w:r>
            <w:r w:rsidR="00EC613D">
              <w:rPr>
                <w:noProof/>
                <w:webHidden/>
              </w:rPr>
            </w:r>
            <w:r w:rsidR="00EC613D">
              <w:rPr>
                <w:noProof/>
                <w:webHidden/>
              </w:rPr>
              <w:fldChar w:fldCharType="separate"/>
            </w:r>
            <w:r w:rsidR="00EC613D">
              <w:rPr>
                <w:noProof/>
                <w:webHidden/>
              </w:rPr>
              <w:t>2</w:t>
            </w:r>
            <w:r w:rsidR="00EC613D">
              <w:rPr>
                <w:noProof/>
                <w:webHidden/>
              </w:rPr>
              <w:fldChar w:fldCharType="end"/>
            </w:r>
          </w:hyperlink>
        </w:p>
        <w:p w14:paraId="5BE4DE6B" w14:textId="5FB2BE19" w:rsidR="00EC613D" w:rsidRDefault="00B66703">
          <w:pPr>
            <w:pStyle w:val="TOC1"/>
            <w:rPr>
              <w:rFonts w:asciiTheme="minorHAnsi" w:eastAsiaTheme="minorEastAsia" w:hAnsiTheme="minorHAnsi" w:cstheme="minorBidi"/>
              <w:b w:val="0"/>
              <w:noProof/>
            </w:rPr>
          </w:pPr>
          <w:hyperlink w:anchor="_Toc70668702" w:history="1">
            <w:r w:rsidR="00EC613D" w:rsidRPr="00E84B23">
              <w:rPr>
                <w:rStyle w:val="Hyperlink"/>
                <w:noProof/>
              </w:rPr>
              <w:t>3.0 Process</w:t>
            </w:r>
            <w:r w:rsidR="00EC613D">
              <w:rPr>
                <w:noProof/>
                <w:webHidden/>
              </w:rPr>
              <w:tab/>
            </w:r>
            <w:r w:rsidR="00EC613D">
              <w:rPr>
                <w:noProof/>
                <w:webHidden/>
              </w:rPr>
              <w:fldChar w:fldCharType="begin"/>
            </w:r>
            <w:r w:rsidR="00EC613D">
              <w:rPr>
                <w:noProof/>
                <w:webHidden/>
              </w:rPr>
              <w:instrText xml:space="preserve"> PAGEREF _Toc70668702 \h </w:instrText>
            </w:r>
            <w:r w:rsidR="00EC613D">
              <w:rPr>
                <w:noProof/>
                <w:webHidden/>
              </w:rPr>
            </w:r>
            <w:r w:rsidR="00EC613D">
              <w:rPr>
                <w:noProof/>
                <w:webHidden/>
              </w:rPr>
              <w:fldChar w:fldCharType="separate"/>
            </w:r>
            <w:r w:rsidR="00EC613D">
              <w:rPr>
                <w:noProof/>
                <w:webHidden/>
              </w:rPr>
              <w:t>3</w:t>
            </w:r>
            <w:r w:rsidR="00EC613D">
              <w:rPr>
                <w:noProof/>
                <w:webHidden/>
              </w:rPr>
              <w:fldChar w:fldCharType="end"/>
            </w:r>
          </w:hyperlink>
        </w:p>
        <w:p w14:paraId="76358410" w14:textId="163AC4CC" w:rsidR="00EC613D" w:rsidRDefault="00B66703">
          <w:pPr>
            <w:pStyle w:val="TOC1"/>
            <w:rPr>
              <w:rFonts w:asciiTheme="minorHAnsi" w:eastAsiaTheme="minorEastAsia" w:hAnsiTheme="minorHAnsi" w:cstheme="minorBidi"/>
              <w:b w:val="0"/>
              <w:noProof/>
            </w:rPr>
          </w:pPr>
          <w:hyperlink w:anchor="_Toc70668703" w:history="1">
            <w:r w:rsidR="00EC613D" w:rsidRPr="00E84B23">
              <w:rPr>
                <w:rStyle w:val="Hyperlink"/>
                <w:noProof/>
              </w:rPr>
              <w:t>4.0 Summary of key issues and responses</w:t>
            </w:r>
            <w:r w:rsidR="00EC613D">
              <w:rPr>
                <w:noProof/>
                <w:webHidden/>
              </w:rPr>
              <w:tab/>
            </w:r>
            <w:r w:rsidR="00EC613D">
              <w:rPr>
                <w:noProof/>
                <w:webHidden/>
              </w:rPr>
              <w:fldChar w:fldCharType="begin"/>
            </w:r>
            <w:r w:rsidR="00EC613D">
              <w:rPr>
                <w:noProof/>
                <w:webHidden/>
              </w:rPr>
              <w:instrText xml:space="preserve"> PAGEREF _Toc70668703 \h </w:instrText>
            </w:r>
            <w:r w:rsidR="00EC613D">
              <w:rPr>
                <w:noProof/>
                <w:webHidden/>
              </w:rPr>
            </w:r>
            <w:r w:rsidR="00EC613D">
              <w:rPr>
                <w:noProof/>
                <w:webHidden/>
              </w:rPr>
              <w:fldChar w:fldCharType="separate"/>
            </w:r>
            <w:r w:rsidR="00EC613D">
              <w:rPr>
                <w:noProof/>
                <w:webHidden/>
              </w:rPr>
              <w:t>4</w:t>
            </w:r>
            <w:r w:rsidR="00EC613D">
              <w:rPr>
                <w:noProof/>
                <w:webHidden/>
              </w:rPr>
              <w:fldChar w:fldCharType="end"/>
            </w:r>
          </w:hyperlink>
        </w:p>
        <w:p w14:paraId="7E185345" w14:textId="2F24E1B4" w:rsidR="00EC613D" w:rsidRDefault="00B66703">
          <w:pPr>
            <w:pStyle w:val="TOC1"/>
            <w:rPr>
              <w:rFonts w:asciiTheme="minorHAnsi" w:eastAsiaTheme="minorEastAsia" w:hAnsiTheme="minorHAnsi" w:cstheme="minorBidi"/>
              <w:b w:val="0"/>
              <w:noProof/>
            </w:rPr>
          </w:pPr>
          <w:hyperlink w:anchor="_Toc70668704" w:history="1">
            <w:r w:rsidR="00EC613D" w:rsidRPr="00E84B23">
              <w:rPr>
                <w:rStyle w:val="Hyperlink"/>
                <w:noProof/>
              </w:rPr>
              <w:t>5.0 Feedback and responses</w:t>
            </w:r>
            <w:r w:rsidR="00EC613D">
              <w:rPr>
                <w:noProof/>
                <w:webHidden/>
              </w:rPr>
              <w:tab/>
            </w:r>
            <w:r w:rsidR="00EC613D">
              <w:rPr>
                <w:noProof/>
                <w:webHidden/>
              </w:rPr>
              <w:fldChar w:fldCharType="begin"/>
            </w:r>
            <w:r w:rsidR="00EC613D">
              <w:rPr>
                <w:noProof/>
                <w:webHidden/>
              </w:rPr>
              <w:instrText xml:space="preserve"> PAGEREF _Toc70668704 \h </w:instrText>
            </w:r>
            <w:r w:rsidR="00EC613D">
              <w:rPr>
                <w:noProof/>
                <w:webHidden/>
              </w:rPr>
            </w:r>
            <w:r w:rsidR="00EC613D">
              <w:rPr>
                <w:noProof/>
                <w:webHidden/>
              </w:rPr>
              <w:fldChar w:fldCharType="separate"/>
            </w:r>
            <w:r w:rsidR="00EC613D">
              <w:rPr>
                <w:noProof/>
                <w:webHidden/>
              </w:rPr>
              <w:t>6</w:t>
            </w:r>
            <w:r w:rsidR="00EC613D">
              <w:rPr>
                <w:noProof/>
                <w:webHidden/>
              </w:rPr>
              <w:fldChar w:fldCharType="end"/>
            </w:r>
          </w:hyperlink>
        </w:p>
        <w:p w14:paraId="063F68D8" w14:textId="6FD2BF82" w:rsidR="00EC613D" w:rsidRDefault="00B66703">
          <w:pPr>
            <w:pStyle w:val="TOC1"/>
            <w:tabs>
              <w:tab w:val="left" w:pos="992"/>
            </w:tabs>
            <w:rPr>
              <w:rFonts w:asciiTheme="minorHAnsi" w:eastAsiaTheme="minorEastAsia" w:hAnsiTheme="minorHAnsi" w:cstheme="minorBidi"/>
              <w:b w:val="0"/>
              <w:noProof/>
            </w:rPr>
          </w:pPr>
          <w:hyperlink w:anchor="_Toc70668705" w:history="1">
            <w:r w:rsidR="00EC613D" w:rsidRPr="00E84B23">
              <w:rPr>
                <w:rStyle w:val="Hyperlink"/>
                <w:noProof/>
              </w:rPr>
              <w:t>5.1</w:t>
            </w:r>
            <w:r w:rsidR="00EC613D">
              <w:rPr>
                <w:rFonts w:asciiTheme="minorHAnsi" w:eastAsiaTheme="minorEastAsia" w:hAnsiTheme="minorHAnsi" w:cstheme="minorBidi"/>
                <w:b w:val="0"/>
                <w:noProof/>
              </w:rPr>
              <w:tab/>
            </w:r>
            <w:r w:rsidR="00EC613D" w:rsidRPr="00E84B23">
              <w:rPr>
                <w:rStyle w:val="Hyperlink"/>
                <w:noProof/>
              </w:rPr>
              <w:t>Vision</w:t>
            </w:r>
            <w:r w:rsidR="00EC613D">
              <w:rPr>
                <w:noProof/>
                <w:webHidden/>
              </w:rPr>
              <w:tab/>
            </w:r>
            <w:r w:rsidR="00EC613D">
              <w:rPr>
                <w:noProof/>
                <w:webHidden/>
              </w:rPr>
              <w:fldChar w:fldCharType="begin"/>
            </w:r>
            <w:r w:rsidR="00EC613D">
              <w:rPr>
                <w:noProof/>
                <w:webHidden/>
              </w:rPr>
              <w:instrText xml:space="preserve"> PAGEREF _Toc70668705 \h </w:instrText>
            </w:r>
            <w:r w:rsidR="00EC613D">
              <w:rPr>
                <w:noProof/>
                <w:webHidden/>
              </w:rPr>
            </w:r>
            <w:r w:rsidR="00EC613D">
              <w:rPr>
                <w:noProof/>
                <w:webHidden/>
              </w:rPr>
              <w:fldChar w:fldCharType="separate"/>
            </w:r>
            <w:r w:rsidR="00EC613D">
              <w:rPr>
                <w:noProof/>
                <w:webHidden/>
              </w:rPr>
              <w:t>6</w:t>
            </w:r>
            <w:r w:rsidR="00EC613D">
              <w:rPr>
                <w:noProof/>
                <w:webHidden/>
              </w:rPr>
              <w:fldChar w:fldCharType="end"/>
            </w:r>
          </w:hyperlink>
        </w:p>
        <w:p w14:paraId="49A5D3CD" w14:textId="5455B222" w:rsidR="00EC613D" w:rsidRDefault="00B66703">
          <w:pPr>
            <w:pStyle w:val="TOC1"/>
            <w:tabs>
              <w:tab w:val="left" w:pos="992"/>
            </w:tabs>
            <w:rPr>
              <w:rFonts w:asciiTheme="minorHAnsi" w:eastAsiaTheme="minorEastAsia" w:hAnsiTheme="minorHAnsi" w:cstheme="minorBidi"/>
              <w:b w:val="0"/>
              <w:noProof/>
            </w:rPr>
          </w:pPr>
          <w:hyperlink w:anchor="_Toc70668706" w:history="1">
            <w:r w:rsidR="00EC613D" w:rsidRPr="00E84B23">
              <w:rPr>
                <w:rStyle w:val="Hyperlink"/>
                <w:noProof/>
              </w:rPr>
              <w:t>5.2</w:t>
            </w:r>
            <w:r w:rsidR="00EC613D">
              <w:rPr>
                <w:rFonts w:asciiTheme="minorHAnsi" w:eastAsiaTheme="minorEastAsia" w:hAnsiTheme="minorHAnsi" w:cstheme="minorBidi"/>
                <w:b w:val="0"/>
                <w:noProof/>
              </w:rPr>
              <w:tab/>
            </w:r>
            <w:r w:rsidR="00EC613D" w:rsidRPr="00E84B23">
              <w:rPr>
                <w:rStyle w:val="Hyperlink"/>
                <w:noProof/>
              </w:rPr>
              <w:t>Theme 1: A network of vibrant places</w:t>
            </w:r>
            <w:r w:rsidR="00EC613D">
              <w:rPr>
                <w:noProof/>
                <w:webHidden/>
              </w:rPr>
              <w:tab/>
            </w:r>
            <w:r w:rsidR="00EC613D">
              <w:rPr>
                <w:noProof/>
                <w:webHidden/>
              </w:rPr>
              <w:fldChar w:fldCharType="begin"/>
            </w:r>
            <w:r w:rsidR="00EC613D">
              <w:rPr>
                <w:noProof/>
                <w:webHidden/>
              </w:rPr>
              <w:instrText xml:space="preserve"> PAGEREF _Toc70668706 \h </w:instrText>
            </w:r>
            <w:r w:rsidR="00EC613D">
              <w:rPr>
                <w:noProof/>
                <w:webHidden/>
              </w:rPr>
            </w:r>
            <w:r w:rsidR="00EC613D">
              <w:rPr>
                <w:noProof/>
                <w:webHidden/>
              </w:rPr>
              <w:fldChar w:fldCharType="separate"/>
            </w:r>
            <w:r w:rsidR="00EC613D">
              <w:rPr>
                <w:noProof/>
                <w:webHidden/>
              </w:rPr>
              <w:t>7</w:t>
            </w:r>
            <w:r w:rsidR="00EC613D">
              <w:rPr>
                <w:noProof/>
                <w:webHidden/>
              </w:rPr>
              <w:fldChar w:fldCharType="end"/>
            </w:r>
          </w:hyperlink>
        </w:p>
        <w:p w14:paraId="79BB3530" w14:textId="38CD9221" w:rsidR="00EC613D" w:rsidRDefault="00B66703">
          <w:pPr>
            <w:pStyle w:val="TOC1"/>
            <w:tabs>
              <w:tab w:val="left" w:pos="992"/>
            </w:tabs>
            <w:rPr>
              <w:rFonts w:asciiTheme="minorHAnsi" w:eastAsiaTheme="minorEastAsia" w:hAnsiTheme="minorHAnsi" w:cstheme="minorBidi"/>
              <w:b w:val="0"/>
              <w:noProof/>
            </w:rPr>
          </w:pPr>
          <w:hyperlink w:anchor="_Toc70668707" w:history="1">
            <w:r w:rsidR="00EC613D" w:rsidRPr="00E84B23">
              <w:rPr>
                <w:rStyle w:val="Hyperlink"/>
                <w:noProof/>
              </w:rPr>
              <w:t>5.3</w:t>
            </w:r>
            <w:r w:rsidR="00EC613D">
              <w:rPr>
                <w:rFonts w:asciiTheme="minorHAnsi" w:eastAsiaTheme="minorEastAsia" w:hAnsiTheme="minorHAnsi" w:cstheme="minorBidi"/>
                <w:b w:val="0"/>
                <w:noProof/>
              </w:rPr>
              <w:tab/>
            </w:r>
            <w:r w:rsidR="00EC613D" w:rsidRPr="00E84B23">
              <w:rPr>
                <w:rStyle w:val="Hyperlink"/>
                <w:noProof/>
              </w:rPr>
              <w:t>Theme 2: Global business and local jobs</w:t>
            </w:r>
            <w:r w:rsidR="00EC613D">
              <w:rPr>
                <w:noProof/>
                <w:webHidden/>
              </w:rPr>
              <w:tab/>
            </w:r>
            <w:r w:rsidR="00EC613D">
              <w:rPr>
                <w:noProof/>
                <w:webHidden/>
              </w:rPr>
              <w:fldChar w:fldCharType="begin"/>
            </w:r>
            <w:r w:rsidR="00EC613D">
              <w:rPr>
                <w:noProof/>
                <w:webHidden/>
              </w:rPr>
              <w:instrText xml:space="preserve"> PAGEREF _Toc70668707 \h </w:instrText>
            </w:r>
            <w:r w:rsidR="00EC613D">
              <w:rPr>
                <w:noProof/>
                <w:webHidden/>
              </w:rPr>
            </w:r>
            <w:r w:rsidR="00EC613D">
              <w:rPr>
                <w:noProof/>
                <w:webHidden/>
              </w:rPr>
              <w:fldChar w:fldCharType="separate"/>
            </w:r>
            <w:r w:rsidR="00EC613D">
              <w:rPr>
                <w:noProof/>
                <w:webHidden/>
              </w:rPr>
              <w:t>15</w:t>
            </w:r>
            <w:r w:rsidR="00EC613D">
              <w:rPr>
                <w:noProof/>
                <w:webHidden/>
              </w:rPr>
              <w:fldChar w:fldCharType="end"/>
            </w:r>
          </w:hyperlink>
        </w:p>
        <w:p w14:paraId="1DF46ADA" w14:textId="079658BC" w:rsidR="00EC613D" w:rsidRDefault="00B66703">
          <w:pPr>
            <w:pStyle w:val="TOC1"/>
            <w:tabs>
              <w:tab w:val="left" w:pos="992"/>
            </w:tabs>
            <w:rPr>
              <w:rFonts w:asciiTheme="minorHAnsi" w:eastAsiaTheme="minorEastAsia" w:hAnsiTheme="minorHAnsi" w:cstheme="minorBidi"/>
              <w:b w:val="0"/>
              <w:noProof/>
            </w:rPr>
          </w:pPr>
          <w:hyperlink w:anchor="_Toc70668708" w:history="1">
            <w:r w:rsidR="00EC613D" w:rsidRPr="00E84B23">
              <w:rPr>
                <w:rStyle w:val="Hyperlink"/>
                <w:noProof/>
              </w:rPr>
              <w:t>5.3</w:t>
            </w:r>
            <w:r w:rsidR="00EC613D">
              <w:rPr>
                <w:rFonts w:asciiTheme="minorHAnsi" w:eastAsiaTheme="minorEastAsia" w:hAnsiTheme="minorHAnsi" w:cstheme="minorBidi"/>
                <w:b w:val="0"/>
                <w:noProof/>
              </w:rPr>
              <w:tab/>
            </w:r>
            <w:r w:rsidR="00EC613D" w:rsidRPr="00E84B23">
              <w:rPr>
                <w:rStyle w:val="Hyperlink"/>
                <w:noProof/>
              </w:rPr>
              <w:t>Theme 3: Connecting places and spaces</w:t>
            </w:r>
            <w:r w:rsidR="00EC613D">
              <w:rPr>
                <w:noProof/>
                <w:webHidden/>
              </w:rPr>
              <w:tab/>
            </w:r>
            <w:r w:rsidR="00EC613D">
              <w:rPr>
                <w:noProof/>
                <w:webHidden/>
              </w:rPr>
              <w:fldChar w:fldCharType="begin"/>
            </w:r>
            <w:r w:rsidR="00EC613D">
              <w:rPr>
                <w:noProof/>
                <w:webHidden/>
              </w:rPr>
              <w:instrText xml:space="preserve"> PAGEREF _Toc70668708 \h </w:instrText>
            </w:r>
            <w:r w:rsidR="00EC613D">
              <w:rPr>
                <w:noProof/>
                <w:webHidden/>
              </w:rPr>
            </w:r>
            <w:r w:rsidR="00EC613D">
              <w:rPr>
                <w:noProof/>
                <w:webHidden/>
              </w:rPr>
              <w:fldChar w:fldCharType="separate"/>
            </w:r>
            <w:r w:rsidR="00EC613D">
              <w:rPr>
                <w:noProof/>
                <w:webHidden/>
              </w:rPr>
              <w:t>19</w:t>
            </w:r>
            <w:r w:rsidR="00EC613D">
              <w:rPr>
                <w:noProof/>
                <w:webHidden/>
              </w:rPr>
              <w:fldChar w:fldCharType="end"/>
            </w:r>
          </w:hyperlink>
        </w:p>
        <w:p w14:paraId="44B3DCC6" w14:textId="6BCBF0BC" w:rsidR="00EC613D" w:rsidRDefault="00B66703">
          <w:pPr>
            <w:pStyle w:val="TOC1"/>
            <w:tabs>
              <w:tab w:val="left" w:pos="992"/>
            </w:tabs>
            <w:rPr>
              <w:rFonts w:asciiTheme="minorHAnsi" w:eastAsiaTheme="minorEastAsia" w:hAnsiTheme="minorHAnsi" w:cstheme="minorBidi"/>
              <w:b w:val="0"/>
              <w:noProof/>
            </w:rPr>
          </w:pPr>
          <w:hyperlink w:anchor="_Toc70668709" w:history="1">
            <w:r w:rsidR="00EC613D" w:rsidRPr="00E84B23">
              <w:rPr>
                <w:rStyle w:val="Hyperlink"/>
                <w:noProof/>
              </w:rPr>
              <w:t>5.4</w:t>
            </w:r>
            <w:r w:rsidR="00EC613D">
              <w:rPr>
                <w:rFonts w:asciiTheme="minorHAnsi" w:eastAsiaTheme="minorEastAsia" w:hAnsiTheme="minorHAnsi" w:cstheme="minorBidi"/>
                <w:b w:val="0"/>
                <w:noProof/>
              </w:rPr>
              <w:tab/>
            </w:r>
            <w:r w:rsidR="00EC613D" w:rsidRPr="00E84B23">
              <w:rPr>
                <w:rStyle w:val="Hyperlink"/>
                <w:noProof/>
              </w:rPr>
              <w:t>Theme 4: A grid of green</w:t>
            </w:r>
            <w:r w:rsidR="00EC613D">
              <w:rPr>
                <w:noProof/>
                <w:webHidden/>
              </w:rPr>
              <w:tab/>
            </w:r>
            <w:r w:rsidR="00EC613D">
              <w:rPr>
                <w:noProof/>
                <w:webHidden/>
              </w:rPr>
              <w:fldChar w:fldCharType="begin"/>
            </w:r>
            <w:r w:rsidR="00EC613D">
              <w:rPr>
                <w:noProof/>
                <w:webHidden/>
              </w:rPr>
              <w:instrText xml:space="preserve"> PAGEREF _Toc70668709 \h </w:instrText>
            </w:r>
            <w:r w:rsidR="00EC613D">
              <w:rPr>
                <w:noProof/>
                <w:webHidden/>
              </w:rPr>
            </w:r>
            <w:r w:rsidR="00EC613D">
              <w:rPr>
                <w:noProof/>
                <w:webHidden/>
              </w:rPr>
              <w:fldChar w:fldCharType="separate"/>
            </w:r>
            <w:r w:rsidR="00EC613D">
              <w:rPr>
                <w:noProof/>
                <w:webHidden/>
              </w:rPr>
              <w:t>26</w:t>
            </w:r>
            <w:r w:rsidR="00EC613D">
              <w:rPr>
                <w:noProof/>
                <w:webHidden/>
              </w:rPr>
              <w:fldChar w:fldCharType="end"/>
            </w:r>
          </w:hyperlink>
        </w:p>
        <w:p w14:paraId="43297EE2" w14:textId="49EDB72D" w:rsidR="00EC613D" w:rsidRDefault="00B66703">
          <w:pPr>
            <w:pStyle w:val="TOC1"/>
            <w:tabs>
              <w:tab w:val="left" w:pos="992"/>
            </w:tabs>
            <w:rPr>
              <w:rFonts w:asciiTheme="minorHAnsi" w:eastAsiaTheme="minorEastAsia" w:hAnsiTheme="minorHAnsi" w:cstheme="minorBidi"/>
              <w:b w:val="0"/>
              <w:noProof/>
            </w:rPr>
          </w:pPr>
          <w:hyperlink w:anchor="_Toc70668710" w:history="1">
            <w:r w:rsidR="00EC613D" w:rsidRPr="00E84B23">
              <w:rPr>
                <w:rStyle w:val="Hyperlink"/>
                <w:noProof/>
              </w:rPr>
              <w:t>5.5</w:t>
            </w:r>
            <w:r w:rsidR="00EC613D">
              <w:rPr>
                <w:rFonts w:asciiTheme="minorHAnsi" w:eastAsiaTheme="minorEastAsia" w:hAnsiTheme="minorHAnsi" w:cstheme="minorBidi"/>
                <w:b w:val="0"/>
                <w:noProof/>
              </w:rPr>
              <w:tab/>
            </w:r>
            <w:r w:rsidR="00EC613D" w:rsidRPr="00E84B23">
              <w:rPr>
                <w:rStyle w:val="Hyperlink"/>
                <w:noProof/>
              </w:rPr>
              <w:t>Other items raised</w:t>
            </w:r>
            <w:r w:rsidR="00EC613D">
              <w:rPr>
                <w:noProof/>
                <w:webHidden/>
              </w:rPr>
              <w:tab/>
            </w:r>
            <w:r w:rsidR="00EC613D">
              <w:rPr>
                <w:noProof/>
                <w:webHidden/>
              </w:rPr>
              <w:fldChar w:fldCharType="begin"/>
            </w:r>
            <w:r w:rsidR="00EC613D">
              <w:rPr>
                <w:noProof/>
                <w:webHidden/>
              </w:rPr>
              <w:instrText xml:space="preserve"> PAGEREF _Toc70668710 \h </w:instrText>
            </w:r>
            <w:r w:rsidR="00EC613D">
              <w:rPr>
                <w:noProof/>
                <w:webHidden/>
              </w:rPr>
            </w:r>
            <w:r w:rsidR="00EC613D">
              <w:rPr>
                <w:noProof/>
                <w:webHidden/>
              </w:rPr>
              <w:fldChar w:fldCharType="separate"/>
            </w:r>
            <w:r w:rsidR="00EC613D">
              <w:rPr>
                <w:noProof/>
                <w:webHidden/>
              </w:rPr>
              <w:t>31</w:t>
            </w:r>
            <w:r w:rsidR="00EC613D">
              <w:rPr>
                <w:noProof/>
                <w:webHidden/>
              </w:rPr>
              <w:fldChar w:fldCharType="end"/>
            </w:r>
          </w:hyperlink>
        </w:p>
        <w:p w14:paraId="29F56D9C" w14:textId="37B574C4" w:rsidR="00EC613D" w:rsidRDefault="00B66703">
          <w:pPr>
            <w:pStyle w:val="TOC1"/>
            <w:rPr>
              <w:rFonts w:asciiTheme="minorHAnsi" w:eastAsiaTheme="minorEastAsia" w:hAnsiTheme="minorHAnsi" w:cstheme="minorBidi"/>
              <w:b w:val="0"/>
              <w:noProof/>
            </w:rPr>
          </w:pPr>
          <w:hyperlink w:anchor="_Toc70668711" w:history="1">
            <w:r w:rsidR="00EC613D" w:rsidRPr="00E84B23">
              <w:rPr>
                <w:rStyle w:val="Hyperlink"/>
                <w:noProof/>
              </w:rPr>
              <w:t>6.0 Conclusion and next steps</w:t>
            </w:r>
            <w:r w:rsidR="00EC613D">
              <w:rPr>
                <w:noProof/>
                <w:webHidden/>
              </w:rPr>
              <w:tab/>
            </w:r>
            <w:r w:rsidR="00EC613D">
              <w:rPr>
                <w:noProof/>
                <w:webHidden/>
              </w:rPr>
              <w:fldChar w:fldCharType="begin"/>
            </w:r>
            <w:r w:rsidR="00EC613D">
              <w:rPr>
                <w:noProof/>
                <w:webHidden/>
              </w:rPr>
              <w:instrText xml:space="preserve"> PAGEREF _Toc70668711 \h </w:instrText>
            </w:r>
            <w:r w:rsidR="00EC613D">
              <w:rPr>
                <w:noProof/>
                <w:webHidden/>
              </w:rPr>
            </w:r>
            <w:r w:rsidR="00EC613D">
              <w:rPr>
                <w:noProof/>
                <w:webHidden/>
              </w:rPr>
              <w:fldChar w:fldCharType="separate"/>
            </w:r>
            <w:r w:rsidR="00EC613D">
              <w:rPr>
                <w:noProof/>
                <w:webHidden/>
              </w:rPr>
              <w:t>33</w:t>
            </w:r>
            <w:r w:rsidR="00EC613D">
              <w:rPr>
                <w:noProof/>
                <w:webHidden/>
              </w:rPr>
              <w:fldChar w:fldCharType="end"/>
            </w:r>
          </w:hyperlink>
        </w:p>
        <w:p w14:paraId="000A01EE" w14:textId="1350BFB7" w:rsidR="00FE7D10" w:rsidRPr="004D02B3" w:rsidRDefault="00AE66F9" w:rsidP="007D1137">
          <w:pPr>
            <w:rPr>
              <w:rFonts w:cs="Arial"/>
            </w:rPr>
            <w:sectPr w:rsidR="00FE7D10" w:rsidRPr="004D02B3" w:rsidSect="00BB546A">
              <w:headerReference w:type="first" r:id="rId18"/>
              <w:footerReference w:type="first" r:id="rId19"/>
              <w:pgSz w:w="11906" w:h="16838" w:code="9"/>
              <w:pgMar w:top="1418" w:right="1418" w:bottom="1134" w:left="1418" w:header="454" w:footer="567" w:gutter="0"/>
              <w:pgNumType w:start="0"/>
              <w:cols w:space="708"/>
              <w:titlePg/>
              <w:docGrid w:linePitch="360"/>
            </w:sectPr>
          </w:pPr>
          <w:r w:rsidRPr="00BB546A">
            <w:rPr>
              <w:rFonts w:cs="Arial"/>
              <w:noProof/>
            </w:rPr>
            <w:fldChar w:fldCharType="end"/>
          </w:r>
        </w:p>
      </w:sdtContent>
    </w:sdt>
    <w:p w14:paraId="22853097" w14:textId="600A2359" w:rsidR="00697090" w:rsidRPr="00EC613D" w:rsidRDefault="00697090" w:rsidP="00EC613D">
      <w:pPr>
        <w:pStyle w:val="Heading2"/>
        <w:rPr>
          <w:color w:val="4F81BD" w:themeColor="accent1"/>
          <w:sz w:val="36"/>
          <w:szCs w:val="36"/>
        </w:rPr>
      </w:pPr>
      <w:bookmarkStart w:id="4" w:name="_Toc507568707"/>
      <w:bookmarkStart w:id="5" w:name="_Toc507670809"/>
      <w:bookmarkStart w:id="6" w:name="_Toc507671403"/>
      <w:r w:rsidRPr="00A72E48">
        <w:br w:type="page"/>
      </w:r>
      <w:bookmarkStart w:id="7" w:name="_Toc70668699"/>
      <w:bookmarkStart w:id="8" w:name="_Hlk79245771"/>
      <w:r w:rsidR="008B3CE3" w:rsidRPr="00EC613D">
        <w:rPr>
          <w:color w:val="4F81BD" w:themeColor="accent1"/>
          <w:sz w:val="36"/>
          <w:szCs w:val="36"/>
        </w:rPr>
        <w:lastRenderedPageBreak/>
        <w:t>Abbreviations and acronyms</w:t>
      </w:r>
      <w:bookmarkEnd w:id="7"/>
    </w:p>
    <w:tbl>
      <w:tblPr>
        <w:tblW w:w="5164" w:type="pct"/>
        <w:tblCellMar>
          <w:left w:w="0" w:type="dxa"/>
          <w:right w:w="0" w:type="dxa"/>
        </w:tblCellMar>
        <w:tblLook w:val="04A0" w:firstRow="1" w:lastRow="0" w:firstColumn="1" w:lastColumn="0" w:noHBand="0" w:noVBand="1"/>
        <w:tblDescription w:val="A table explaining frequently used technical terms used in the strategy submission report.&#10;For more information please contact Council on (07) 3403 8888.&#10;"/>
      </w:tblPr>
      <w:tblGrid>
        <w:gridCol w:w="2400"/>
        <w:gridCol w:w="6947"/>
      </w:tblGrid>
      <w:tr w:rsidR="00697090" w:rsidRPr="00A72E48" w14:paraId="3A626C8D" w14:textId="77777777" w:rsidTr="00EE072C">
        <w:trPr>
          <w:cantSplit/>
          <w:trHeight w:val="355"/>
          <w:tblHeader/>
        </w:trPr>
        <w:tc>
          <w:tcPr>
            <w:tcW w:w="1284"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0B6EE17" w14:textId="77777777" w:rsidR="00697090" w:rsidRPr="00A72E48" w:rsidRDefault="00697090">
            <w:pPr>
              <w:pStyle w:val="QPPTableTextBold"/>
            </w:pPr>
            <w:r w:rsidRPr="00A72E48">
              <w:t>Abbreviation</w:t>
            </w:r>
          </w:p>
        </w:tc>
        <w:tc>
          <w:tcPr>
            <w:tcW w:w="371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D8C09E" w14:textId="77777777" w:rsidR="00697090" w:rsidRPr="00A72E48" w:rsidRDefault="00697090">
            <w:pPr>
              <w:pStyle w:val="QPPTableTextBold"/>
            </w:pPr>
            <w:r w:rsidRPr="00A72E48">
              <w:t>Term</w:t>
            </w:r>
          </w:p>
        </w:tc>
      </w:tr>
      <w:tr w:rsidR="00697090" w:rsidRPr="00A72E48" w14:paraId="2DC1B6A9" w14:textId="77777777" w:rsidTr="00EE072C">
        <w:trPr>
          <w:cantSplit/>
          <w:trHeight w:val="433"/>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B4080" w14:textId="77777777" w:rsidR="00697090" w:rsidRPr="00A72E48" w:rsidRDefault="00697090">
            <w:pPr>
              <w:pStyle w:val="QPPTableTextBody"/>
            </w:pPr>
            <w:r w:rsidRPr="00A72E48">
              <w:t>amendment package</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18166231" w14:textId="7FFAF45B" w:rsidR="00697090" w:rsidRPr="00367627" w:rsidRDefault="00A74A51">
            <w:pPr>
              <w:pStyle w:val="QPPTableTextBody"/>
            </w:pPr>
            <w:r w:rsidRPr="00367627">
              <w:t xml:space="preserve">Eight Mile Plains </w:t>
            </w:r>
            <w:r w:rsidR="008B3CE3">
              <w:t>g</w:t>
            </w:r>
            <w:r w:rsidRPr="00367627">
              <w:t>ateway</w:t>
            </w:r>
            <w:r w:rsidR="00697090" w:rsidRPr="00367627">
              <w:t xml:space="preserve"> draft neighbourhood plan amendment package</w:t>
            </w:r>
          </w:p>
        </w:tc>
      </w:tr>
      <w:tr w:rsidR="00D36768" w:rsidRPr="00A72E48" w14:paraId="1081A734" w14:textId="77777777" w:rsidTr="00EE072C">
        <w:trPr>
          <w:cantSplit/>
          <w:trHeight w:val="399"/>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2088AA" w14:textId="7098C21E" w:rsidR="00D36768" w:rsidRPr="00861BFF" w:rsidRDefault="00D36768">
            <w:pPr>
              <w:pStyle w:val="QPPTableTextBody"/>
            </w:pPr>
            <w:r w:rsidRPr="00861BFF">
              <w:t>BTP</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3727E4CF" w14:textId="488E4EDE" w:rsidR="00D36768" w:rsidRPr="00367627" w:rsidRDefault="00D36768">
            <w:pPr>
              <w:pStyle w:val="QPPTableTextBody"/>
            </w:pPr>
            <w:r w:rsidRPr="00367627">
              <w:t>Brisbane Technology Park</w:t>
            </w:r>
          </w:p>
        </w:tc>
      </w:tr>
      <w:tr w:rsidR="00697090" w:rsidRPr="00A72E48" w14:paraId="0EC29D1B"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94875" w14:textId="77777777" w:rsidR="00697090" w:rsidRPr="00A72E48" w:rsidRDefault="00697090">
            <w:pPr>
              <w:pStyle w:val="QPPTableTextBody"/>
            </w:pPr>
            <w:r w:rsidRPr="00A72E48">
              <w:t>City Plan</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5CADB341" w14:textId="77777777" w:rsidR="00697090" w:rsidRPr="00367627" w:rsidRDefault="00697090">
            <w:pPr>
              <w:pStyle w:val="QPPTableTextBody"/>
              <w:rPr>
                <w:i/>
                <w:iCs/>
              </w:rPr>
            </w:pPr>
            <w:r w:rsidRPr="00367627">
              <w:rPr>
                <w:i/>
                <w:iCs/>
              </w:rPr>
              <w:t>Brisbane City Plan 2014</w:t>
            </w:r>
          </w:p>
        </w:tc>
      </w:tr>
      <w:tr w:rsidR="005207C0" w:rsidRPr="00A72E48" w14:paraId="52D1EE91"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20F782" w14:textId="14C0E985" w:rsidR="005207C0" w:rsidRPr="00A72E48" w:rsidRDefault="005207C0" w:rsidP="005207C0">
            <w:pPr>
              <w:pStyle w:val="QPPTableTextBody"/>
            </w:pPr>
            <w:r w:rsidRPr="00A72E48">
              <w:t>draft strategy</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2DC3FD1C" w14:textId="34BC5754" w:rsidR="005207C0" w:rsidRPr="00367627" w:rsidRDefault="00A74A51" w:rsidP="005207C0">
            <w:pPr>
              <w:pStyle w:val="QPPTableTextBody"/>
              <w:rPr>
                <w:iCs/>
              </w:rPr>
            </w:pPr>
            <w:r w:rsidRPr="00367627">
              <w:t xml:space="preserve">Eight Mile Plains </w:t>
            </w:r>
            <w:r w:rsidR="008B3CE3">
              <w:t>g</w:t>
            </w:r>
            <w:r w:rsidR="008B3CE3" w:rsidRPr="00367627">
              <w:t xml:space="preserve">ateway </w:t>
            </w:r>
            <w:r w:rsidR="005207C0" w:rsidRPr="00367627">
              <w:t>neighbourhood plan</w:t>
            </w:r>
            <w:r w:rsidRPr="00367627">
              <w:t xml:space="preserve"> </w:t>
            </w:r>
            <w:r w:rsidR="00D36768" w:rsidRPr="00367627">
              <w:t xml:space="preserve">draft </w:t>
            </w:r>
            <w:r w:rsidRPr="00367627">
              <w:t>strategy</w:t>
            </w:r>
          </w:p>
        </w:tc>
      </w:tr>
      <w:tr w:rsidR="001E6C4C" w:rsidRPr="00A72E48" w14:paraId="49A2C2CD"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B0F5DF" w14:textId="46884458" w:rsidR="001E6C4C" w:rsidRPr="00A72E48" w:rsidRDefault="001E6C4C" w:rsidP="005207C0">
            <w:pPr>
              <w:pStyle w:val="QPPTableTextBody"/>
            </w:pPr>
            <w:r>
              <w:t>EMPGNP</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39D55ECD" w14:textId="1A9C83BD" w:rsidR="001E6C4C" w:rsidRPr="00367627" w:rsidRDefault="001E6C4C" w:rsidP="005207C0">
            <w:pPr>
              <w:pStyle w:val="QPPTableTextBody"/>
            </w:pPr>
            <w:r w:rsidRPr="00367627">
              <w:t>Eight Mile P</w:t>
            </w:r>
            <w:r w:rsidR="00CF1F60" w:rsidRPr="00367627">
              <w:t xml:space="preserve">lains </w:t>
            </w:r>
            <w:r w:rsidR="008B3CE3">
              <w:t>g</w:t>
            </w:r>
            <w:r w:rsidR="008B3CE3" w:rsidRPr="00367627">
              <w:t xml:space="preserve">ateway </w:t>
            </w:r>
            <w:r w:rsidRPr="00367627">
              <w:t>neighbourhood plan</w:t>
            </w:r>
          </w:p>
        </w:tc>
      </w:tr>
      <w:tr w:rsidR="002B0B9A" w:rsidRPr="00A72E48" w14:paraId="0CE73249"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699FC4" w14:textId="77777777" w:rsidR="002B0B9A" w:rsidRPr="00A72E48" w:rsidRDefault="002B0B9A" w:rsidP="002B1D76">
            <w:pPr>
              <w:pStyle w:val="QPPTableTextBody"/>
            </w:pPr>
            <w:r>
              <w:t xml:space="preserve">LDR </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3922F393" w14:textId="0176A42F" w:rsidR="002B0B9A" w:rsidRPr="00367627" w:rsidRDefault="002B0B9A" w:rsidP="002B1D76">
            <w:pPr>
              <w:pStyle w:val="QPPTableTextBody"/>
            </w:pPr>
            <w:r w:rsidRPr="00367627">
              <w:t>Low density residential zone</w:t>
            </w:r>
          </w:p>
        </w:tc>
      </w:tr>
      <w:tr w:rsidR="005207C0" w:rsidRPr="00A72E48" w14:paraId="0B81C333"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EA8E98D" w14:textId="3BAE0F06" w:rsidR="005207C0" w:rsidRPr="00A72E48" w:rsidRDefault="005207C0" w:rsidP="005207C0">
            <w:pPr>
              <w:pStyle w:val="QPPTableTextBody"/>
            </w:pPr>
            <w:r w:rsidRPr="00A72E48">
              <w:t>LGIP</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011486BD" w14:textId="47EAE2F6" w:rsidR="005207C0" w:rsidRPr="00367627" w:rsidRDefault="005207C0" w:rsidP="005207C0">
            <w:pPr>
              <w:pStyle w:val="QPPTableTextBody"/>
            </w:pPr>
            <w:r w:rsidRPr="00367627">
              <w:t>Local Government Infrastructure Plan</w:t>
            </w:r>
          </w:p>
        </w:tc>
      </w:tr>
      <w:tr w:rsidR="00AA29E4" w:rsidRPr="00A72E48" w14:paraId="4AA9378B"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6375877" w14:textId="667C857D" w:rsidR="00AA29E4" w:rsidRPr="007D1137" w:rsidRDefault="00AA29E4" w:rsidP="005207C0">
            <w:pPr>
              <w:pStyle w:val="QPPTableTextBody"/>
            </w:pPr>
            <w:r w:rsidRPr="007D1137">
              <w:t xml:space="preserve">LMR </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7449B4C7" w14:textId="3F854D3B" w:rsidR="00AA29E4" w:rsidRPr="00367627" w:rsidRDefault="00AA29E4" w:rsidP="005207C0">
            <w:pPr>
              <w:pStyle w:val="QPPTableTextBody"/>
            </w:pPr>
            <w:r w:rsidRPr="00367627">
              <w:t>Low-medium density residential zone</w:t>
            </w:r>
          </w:p>
        </w:tc>
      </w:tr>
      <w:tr w:rsidR="00AA29E4" w:rsidRPr="00A72E48" w14:paraId="11369174"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6A7A70" w14:textId="06AAB990" w:rsidR="00AA29E4" w:rsidRPr="007D1137" w:rsidRDefault="00AA29E4" w:rsidP="005207C0">
            <w:pPr>
              <w:pStyle w:val="QPPTableTextBody"/>
            </w:pPr>
            <w:r w:rsidRPr="007D1137">
              <w:t>MDR</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6CE7BC7A" w14:textId="5CEF6775" w:rsidR="00AA29E4" w:rsidRPr="00367627" w:rsidRDefault="00AA29E4" w:rsidP="005207C0">
            <w:pPr>
              <w:pStyle w:val="QPPTableTextBody"/>
            </w:pPr>
            <w:r w:rsidRPr="00367627">
              <w:t>Medium density residential zone</w:t>
            </w:r>
          </w:p>
        </w:tc>
      </w:tr>
      <w:tr w:rsidR="00CC7284" w:rsidRPr="00A72E48" w14:paraId="236DBA95" w14:textId="77777777" w:rsidTr="00EE072C">
        <w:trPr>
          <w:cantSplit/>
          <w:trHeight w:val="340"/>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6C73C1" w14:textId="7FBB1E0F" w:rsidR="00CC7284" w:rsidRPr="007D1137" w:rsidRDefault="00CC7284" w:rsidP="005207C0">
            <w:pPr>
              <w:pStyle w:val="QPPTableTextBody"/>
            </w:pPr>
            <w:r w:rsidRPr="007D1137">
              <w:t>PDA</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38A16A09" w14:textId="3BFFB363" w:rsidR="00CC7284" w:rsidRPr="00FA6C91" w:rsidRDefault="00CC7284" w:rsidP="005207C0">
            <w:pPr>
              <w:pStyle w:val="QPPTableTextBody"/>
              <w:rPr>
                <w:iCs/>
              </w:rPr>
            </w:pPr>
            <w:r w:rsidRPr="00FA6C91">
              <w:rPr>
                <w:iCs/>
              </w:rPr>
              <w:t>Potential development area</w:t>
            </w:r>
            <w:r w:rsidR="00945404" w:rsidRPr="00FA6C91">
              <w:rPr>
                <w:iCs/>
              </w:rPr>
              <w:t>s precinct</w:t>
            </w:r>
          </w:p>
        </w:tc>
      </w:tr>
      <w:tr w:rsidR="005207C0" w:rsidRPr="00A72E48" w14:paraId="58641EBD" w14:textId="77777777" w:rsidTr="00EE072C">
        <w:trPr>
          <w:cantSplit/>
          <w:trHeight w:val="393"/>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932C2" w14:textId="7989C50C" w:rsidR="005207C0" w:rsidRPr="00861BFF" w:rsidRDefault="005207C0" w:rsidP="005207C0">
            <w:pPr>
              <w:pStyle w:val="QPPTableTextBody"/>
            </w:pPr>
            <w:r w:rsidRPr="00861BFF">
              <w:t>SLT</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038D2229" w14:textId="77F0A613" w:rsidR="005207C0" w:rsidRPr="00FA6C91" w:rsidRDefault="005207C0" w:rsidP="005207C0">
            <w:pPr>
              <w:pStyle w:val="QPPTableTextBody"/>
              <w:rPr>
                <w:iCs/>
              </w:rPr>
            </w:pPr>
            <w:r w:rsidRPr="00FA6C91">
              <w:rPr>
                <w:iCs/>
              </w:rPr>
              <w:t>Significant Landscape Tree</w:t>
            </w:r>
          </w:p>
        </w:tc>
      </w:tr>
      <w:tr w:rsidR="005207C0" w:rsidRPr="00A72E48" w14:paraId="40F5E7E0" w14:textId="77777777" w:rsidTr="00EE072C">
        <w:trPr>
          <w:cantSplit/>
          <w:trHeight w:val="355"/>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F103D" w14:textId="77777777" w:rsidR="005207C0" w:rsidRPr="00861BFF" w:rsidRDefault="005207C0" w:rsidP="005207C0">
            <w:pPr>
              <w:pStyle w:val="QPPTableTextBody"/>
            </w:pPr>
            <w:r w:rsidRPr="00861BFF">
              <w:t>the Act</w:t>
            </w:r>
          </w:p>
        </w:tc>
        <w:tc>
          <w:tcPr>
            <w:tcW w:w="3716" w:type="pct"/>
            <w:tcBorders>
              <w:top w:val="nil"/>
              <w:left w:val="nil"/>
              <w:bottom w:val="single" w:sz="8" w:space="0" w:color="auto"/>
              <w:right w:val="single" w:sz="8" w:space="0" w:color="auto"/>
            </w:tcBorders>
            <w:tcMar>
              <w:top w:w="0" w:type="dxa"/>
              <w:left w:w="108" w:type="dxa"/>
              <w:bottom w:w="0" w:type="dxa"/>
              <w:right w:w="108" w:type="dxa"/>
            </w:tcMar>
            <w:hideMark/>
          </w:tcPr>
          <w:p w14:paraId="27CEBB58" w14:textId="77777777" w:rsidR="005207C0" w:rsidRPr="00367627" w:rsidRDefault="005207C0" w:rsidP="005207C0">
            <w:pPr>
              <w:pStyle w:val="QPPTableTextBody"/>
              <w:rPr>
                <w:i/>
                <w:iCs/>
              </w:rPr>
            </w:pPr>
            <w:r w:rsidRPr="00367627">
              <w:rPr>
                <w:i/>
                <w:iCs/>
              </w:rPr>
              <w:t>Planning Act 2016</w:t>
            </w:r>
          </w:p>
        </w:tc>
      </w:tr>
      <w:tr w:rsidR="002B0B9A" w:rsidRPr="00A72E48" w14:paraId="2BA478F8" w14:textId="77777777" w:rsidTr="00EE072C">
        <w:trPr>
          <w:cantSplit/>
          <w:trHeight w:val="313"/>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EB23EF" w14:textId="4FC4B83F" w:rsidR="002B0B9A" w:rsidRPr="00A72E48" w:rsidRDefault="008816C9" w:rsidP="00CC2665">
            <w:pPr>
              <w:pStyle w:val="QPPTableTextBody"/>
            </w:pPr>
            <w:bookmarkStart w:id="9" w:name="_Toc507568708"/>
            <w:bookmarkStart w:id="10" w:name="_Toc507670810"/>
            <w:bookmarkStart w:id="11" w:name="_Toc507671404"/>
            <w:r>
              <w:t xml:space="preserve">draft </w:t>
            </w:r>
            <w:r w:rsidR="002B0B9A" w:rsidRPr="00A72E48">
              <w:t>plan</w:t>
            </w:r>
          </w:p>
        </w:tc>
        <w:tc>
          <w:tcPr>
            <w:tcW w:w="3716" w:type="pct"/>
            <w:tcBorders>
              <w:top w:val="nil"/>
              <w:left w:val="nil"/>
              <w:bottom w:val="single" w:sz="8" w:space="0" w:color="auto"/>
              <w:right w:val="single" w:sz="8" w:space="0" w:color="auto"/>
            </w:tcBorders>
            <w:tcMar>
              <w:top w:w="0" w:type="dxa"/>
              <w:left w:w="108" w:type="dxa"/>
              <w:bottom w:w="0" w:type="dxa"/>
              <w:right w:w="108" w:type="dxa"/>
            </w:tcMar>
          </w:tcPr>
          <w:p w14:paraId="2BCE7D2A" w14:textId="3336E8AE" w:rsidR="002B0B9A" w:rsidRPr="00367627" w:rsidRDefault="002B0B9A" w:rsidP="002B1D76">
            <w:pPr>
              <w:pStyle w:val="QPPTableTextBody"/>
            </w:pPr>
            <w:r w:rsidRPr="00367627">
              <w:t xml:space="preserve">Eight Mile Plains </w:t>
            </w:r>
            <w:r w:rsidR="008B3CE3">
              <w:t>g</w:t>
            </w:r>
            <w:r w:rsidR="008B3CE3" w:rsidRPr="00367627">
              <w:t xml:space="preserve">ateway </w:t>
            </w:r>
            <w:r w:rsidRPr="00367627">
              <w:t>draft neighbourhood plan</w:t>
            </w:r>
          </w:p>
        </w:tc>
      </w:tr>
    </w:tbl>
    <w:p w14:paraId="7B130D52" w14:textId="77777777" w:rsidR="00090F23" w:rsidRDefault="00090F23">
      <w:pPr>
        <w:spacing w:before="0" w:after="0" w:line="240" w:lineRule="auto"/>
        <w:rPr>
          <w:rFonts w:cs="Arial"/>
          <w:b/>
          <w:bCs/>
          <w:color w:val="365F91" w:themeColor="accent1" w:themeShade="BF"/>
          <w:sz w:val="32"/>
          <w:szCs w:val="32"/>
        </w:rPr>
      </w:pPr>
      <w:r>
        <w:br w:type="page"/>
      </w:r>
    </w:p>
    <w:p w14:paraId="3BF34BEC" w14:textId="5C892577" w:rsidR="004A1319" w:rsidRPr="001A10BB" w:rsidRDefault="004A1319" w:rsidP="00EC613D">
      <w:pPr>
        <w:pStyle w:val="Heading2"/>
        <w:rPr>
          <w:color w:val="4F81BD" w:themeColor="accent1"/>
          <w:sz w:val="36"/>
          <w:szCs w:val="36"/>
        </w:rPr>
      </w:pPr>
      <w:bookmarkStart w:id="12" w:name="_Toc70668700"/>
      <w:bookmarkEnd w:id="8"/>
      <w:r w:rsidRPr="001A10BB">
        <w:rPr>
          <w:color w:val="4F81BD" w:themeColor="accent1"/>
          <w:sz w:val="36"/>
          <w:szCs w:val="36"/>
        </w:rPr>
        <w:lastRenderedPageBreak/>
        <w:t xml:space="preserve">1.0 </w:t>
      </w:r>
      <w:bookmarkEnd w:id="9"/>
      <w:bookmarkEnd w:id="10"/>
      <w:bookmarkEnd w:id="11"/>
      <w:r w:rsidR="00976B86" w:rsidRPr="001A10BB">
        <w:rPr>
          <w:color w:val="4F81BD" w:themeColor="accent1"/>
          <w:sz w:val="36"/>
          <w:szCs w:val="36"/>
        </w:rPr>
        <w:t>Introduction</w:t>
      </w:r>
      <w:bookmarkEnd w:id="12"/>
    </w:p>
    <w:bookmarkEnd w:id="4"/>
    <w:bookmarkEnd w:id="5"/>
    <w:bookmarkEnd w:id="6"/>
    <w:p w14:paraId="45B1582D" w14:textId="68A534B5" w:rsidR="00742775" w:rsidRPr="00A72E48" w:rsidRDefault="00742775" w:rsidP="007D1137">
      <w:pPr>
        <w:spacing w:beforeLines="60" w:before="144" w:afterLines="60" w:after="144" w:line="240" w:lineRule="auto"/>
        <w:jc w:val="both"/>
        <w:rPr>
          <w:rFonts w:cs="Arial"/>
        </w:rPr>
      </w:pPr>
      <w:r w:rsidRPr="00A72E48">
        <w:rPr>
          <w:rFonts w:cs="Arial"/>
        </w:rPr>
        <w:t xml:space="preserve">This </w:t>
      </w:r>
      <w:r w:rsidR="008B3CE3">
        <w:rPr>
          <w:rFonts w:cs="Arial"/>
        </w:rPr>
        <w:t>document summarises</w:t>
      </w:r>
      <w:r w:rsidRPr="00A72E48">
        <w:rPr>
          <w:rFonts w:cs="Arial"/>
        </w:rPr>
        <w:t xml:space="preserve"> feedback received </w:t>
      </w:r>
      <w:r w:rsidR="008B3CE3">
        <w:rPr>
          <w:rFonts w:cs="Arial"/>
        </w:rPr>
        <w:t xml:space="preserve">from the community </w:t>
      </w:r>
      <w:r w:rsidRPr="00A72E48">
        <w:rPr>
          <w:rFonts w:cs="Arial"/>
        </w:rPr>
        <w:t xml:space="preserve">on the Eight Mile Plains </w:t>
      </w:r>
      <w:r w:rsidR="008B3CE3">
        <w:rPr>
          <w:rFonts w:cs="Arial"/>
        </w:rPr>
        <w:t>g</w:t>
      </w:r>
      <w:r w:rsidR="008B3CE3" w:rsidRPr="00A72E48">
        <w:rPr>
          <w:rFonts w:cs="Arial"/>
        </w:rPr>
        <w:t xml:space="preserve">ateway </w:t>
      </w:r>
      <w:r w:rsidR="00613695">
        <w:rPr>
          <w:rFonts w:cs="Arial"/>
        </w:rPr>
        <w:t>n</w:t>
      </w:r>
      <w:r w:rsidR="00613695" w:rsidRPr="00A72E48">
        <w:rPr>
          <w:rFonts w:cs="Arial"/>
        </w:rPr>
        <w:t xml:space="preserve">eighbourhood </w:t>
      </w:r>
      <w:r w:rsidR="00613695">
        <w:rPr>
          <w:rFonts w:cs="Arial"/>
        </w:rPr>
        <w:t>p</w:t>
      </w:r>
      <w:r w:rsidR="00613695" w:rsidRPr="00A72E48">
        <w:rPr>
          <w:rFonts w:cs="Arial"/>
        </w:rPr>
        <w:t xml:space="preserve">lan </w:t>
      </w:r>
      <w:r w:rsidR="008B3CE3">
        <w:rPr>
          <w:rFonts w:cs="Arial"/>
        </w:rPr>
        <w:t>draft strategy (the draft strategy). It also outlines how Council has considered feedback in preparing the Eight Mile Plains gateway draft neighbourhood plan (the draft plan)</w:t>
      </w:r>
      <w:r w:rsidR="00A72E48">
        <w:rPr>
          <w:rFonts w:cs="Arial"/>
        </w:rPr>
        <w:t>.</w:t>
      </w:r>
    </w:p>
    <w:p w14:paraId="37D6C322" w14:textId="77777777" w:rsidR="008B3CE3" w:rsidRDefault="008B3CE3" w:rsidP="007D1137">
      <w:pPr>
        <w:spacing w:beforeLines="60" w:before="144" w:afterLines="60" w:after="144" w:line="240" w:lineRule="auto"/>
        <w:jc w:val="both"/>
        <w:rPr>
          <w:rFonts w:cs="Arial"/>
        </w:rPr>
      </w:pPr>
      <w:r>
        <w:rPr>
          <w:rFonts w:cs="Arial"/>
        </w:rPr>
        <w:t>The report is structured as follows:</w:t>
      </w:r>
    </w:p>
    <w:p w14:paraId="638F5198" w14:textId="77777777" w:rsidR="008B3CE3" w:rsidRDefault="008B3CE3" w:rsidP="008B3CE3">
      <w:pPr>
        <w:pStyle w:val="ListParagraph"/>
        <w:numPr>
          <w:ilvl w:val="0"/>
          <w:numId w:val="84"/>
        </w:numPr>
        <w:spacing w:line="240" w:lineRule="auto"/>
        <w:jc w:val="both"/>
        <w:rPr>
          <w:rFonts w:cs="Arial"/>
        </w:rPr>
      </w:pPr>
      <w:r w:rsidRPr="00A17D6C">
        <w:rPr>
          <w:rFonts w:cs="Arial"/>
        </w:rPr>
        <w:t xml:space="preserve">Section </w:t>
      </w:r>
      <w:r>
        <w:rPr>
          <w:rFonts w:cs="Arial"/>
        </w:rPr>
        <w:t>2.0 Background -</w:t>
      </w:r>
      <w:r w:rsidRPr="00A17D6C">
        <w:rPr>
          <w:rFonts w:cs="Arial"/>
        </w:rPr>
        <w:t xml:space="preserve"> Details the public consultation events and activities, including the number of people who attended or provided feedback</w:t>
      </w:r>
      <w:r>
        <w:rPr>
          <w:rFonts w:cs="Arial"/>
        </w:rPr>
        <w:t>;</w:t>
      </w:r>
    </w:p>
    <w:p w14:paraId="0C3A207E" w14:textId="4BF5E647" w:rsidR="008B3CE3" w:rsidRPr="00A17D6C" w:rsidRDefault="008B3CE3" w:rsidP="008B3CE3">
      <w:pPr>
        <w:pStyle w:val="ListParagraph"/>
        <w:numPr>
          <w:ilvl w:val="0"/>
          <w:numId w:val="84"/>
        </w:numPr>
        <w:spacing w:line="240" w:lineRule="auto"/>
        <w:jc w:val="both"/>
        <w:rPr>
          <w:rFonts w:cs="Arial"/>
        </w:rPr>
      </w:pPr>
      <w:r>
        <w:rPr>
          <w:rFonts w:cs="Arial"/>
        </w:rPr>
        <w:t>Section 3.0 Process - S</w:t>
      </w:r>
      <w:r w:rsidRPr="00A17D6C">
        <w:rPr>
          <w:rFonts w:cs="Arial"/>
        </w:rPr>
        <w:t xml:space="preserve">ets out the process for considering feedback in developing the </w:t>
      </w:r>
      <w:r w:rsidR="00770CCE">
        <w:rPr>
          <w:rFonts w:cs="Arial"/>
        </w:rPr>
        <w:t>draft</w:t>
      </w:r>
      <w:r w:rsidRPr="00A17D6C">
        <w:rPr>
          <w:rFonts w:cs="Arial"/>
        </w:rPr>
        <w:t xml:space="preserve"> plan</w:t>
      </w:r>
      <w:r>
        <w:rPr>
          <w:rFonts w:cs="Arial"/>
        </w:rPr>
        <w:t>;</w:t>
      </w:r>
    </w:p>
    <w:p w14:paraId="2CFD474F" w14:textId="77777777" w:rsidR="008B3CE3" w:rsidRPr="00A17D6C" w:rsidRDefault="008B3CE3" w:rsidP="008B3CE3">
      <w:pPr>
        <w:pStyle w:val="ListParagraph"/>
        <w:numPr>
          <w:ilvl w:val="0"/>
          <w:numId w:val="84"/>
        </w:numPr>
        <w:spacing w:line="240" w:lineRule="auto"/>
        <w:jc w:val="both"/>
        <w:rPr>
          <w:rFonts w:cs="Arial"/>
        </w:rPr>
      </w:pPr>
      <w:r w:rsidRPr="00A17D6C">
        <w:rPr>
          <w:rFonts w:cs="Arial"/>
        </w:rPr>
        <w:t xml:space="preserve">Section </w:t>
      </w:r>
      <w:r>
        <w:rPr>
          <w:rFonts w:cs="Arial"/>
        </w:rPr>
        <w:t>4</w:t>
      </w:r>
      <w:r w:rsidRPr="00A17D6C">
        <w:rPr>
          <w:rFonts w:cs="Arial"/>
        </w:rPr>
        <w:t xml:space="preserve">.0 </w:t>
      </w:r>
      <w:r>
        <w:rPr>
          <w:rFonts w:cs="Arial"/>
        </w:rPr>
        <w:t xml:space="preserve">Summary - </w:t>
      </w:r>
      <w:r w:rsidRPr="00A17D6C">
        <w:rPr>
          <w:rFonts w:cs="Arial"/>
        </w:rPr>
        <w:t>Summarises the key issues raised during the consultation period and responses</w:t>
      </w:r>
      <w:r>
        <w:rPr>
          <w:rFonts w:cs="Arial"/>
        </w:rPr>
        <w:t>;</w:t>
      </w:r>
    </w:p>
    <w:p w14:paraId="0BA56AC2" w14:textId="3B76B32B" w:rsidR="008B3CE3" w:rsidRPr="00A17D6C" w:rsidRDefault="008B3CE3" w:rsidP="008B3CE3">
      <w:pPr>
        <w:pStyle w:val="ListParagraph"/>
        <w:numPr>
          <w:ilvl w:val="0"/>
          <w:numId w:val="84"/>
        </w:numPr>
        <w:spacing w:line="240" w:lineRule="auto"/>
        <w:jc w:val="both"/>
        <w:rPr>
          <w:rFonts w:cs="Arial"/>
        </w:rPr>
      </w:pPr>
      <w:r w:rsidRPr="00A17D6C">
        <w:rPr>
          <w:rFonts w:cs="Arial"/>
        </w:rPr>
        <w:t xml:space="preserve">Section </w:t>
      </w:r>
      <w:r>
        <w:rPr>
          <w:rFonts w:cs="Arial"/>
        </w:rPr>
        <w:t>5.0</w:t>
      </w:r>
      <w:r w:rsidRPr="00A17D6C">
        <w:rPr>
          <w:rFonts w:cs="Arial"/>
        </w:rPr>
        <w:t xml:space="preserve"> </w:t>
      </w:r>
      <w:r>
        <w:rPr>
          <w:rFonts w:cs="Arial"/>
        </w:rPr>
        <w:t>Feedback and Responses -</w:t>
      </w:r>
      <w:r w:rsidRPr="00A17D6C">
        <w:rPr>
          <w:rFonts w:cs="Arial"/>
        </w:rPr>
        <w:t xml:space="preserve"> </w:t>
      </w:r>
      <w:proofErr w:type="gramStart"/>
      <w:r w:rsidRPr="00A17D6C">
        <w:rPr>
          <w:rFonts w:cs="Arial"/>
        </w:rPr>
        <w:t>Details</w:t>
      </w:r>
      <w:proofErr w:type="gramEnd"/>
      <w:r w:rsidRPr="00A17D6C">
        <w:rPr>
          <w:rFonts w:cs="Arial"/>
        </w:rPr>
        <w:t xml:space="preserve"> feedback received during the consultation period and provides a response to the issues. Feedback has been arranged into sections that are consistent with the four themes outlined in the draft strategy. A section for feedback on general issues is also included</w:t>
      </w:r>
      <w:r>
        <w:rPr>
          <w:rFonts w:cs="Arial"/>
        </w:rPr>
        <w:t>; and</w:t>
      </w:r>
    </w:p>
    <w:p w14:paraId="63FD4BC6" w14:textId="53C45621" w:rsidR="008B3CE3" w:rsidRPr="00A17D6C" w:rsidRDefault="008B3CE3" w:rsidP="008B3CE3">
      <w:pPr>
        <w:pStyle w:val="ListParagraph"/>
        <w:numPr>
          <w:ilvl w:val="0"/>
          <w:numId w:val="84"/>
        </w:numPr>
        <w:spacing w:line="240" w:lineRule="auto"/>
        <w:jc w:val="both"/>
        <w:rPr>
          <w:rFonts w:cs="Arial"/>
        </w:rPr>
      </w:pPr>
      <w:r w:rsidRPr="00A17D6C">
        <w:rPr>
          <w:rFonts w:cs="Arial"/>
        </w:rPr>
        <w:t xml:space="preserve">Section </w:t>
      </w:r>
      <w:r>
        <w:rPr>
          <w:rFonts w:cs="Arial"/>
        </w:rPr>
        <w:t>6.0</w:t>
      </w:r>
      <w:r w:rsidRPr="00A17D6C">
        <w:rPr>
          <w:rFonts w:cs="Arial"/>
        </w:rPr>
        <w:t xml:space="preserve"> </w:t>
      </w:r>
      <w:r>
        <w:rPr>
          <w:rFonts w:cs="Arial"/>
        </w:rPr>
        <w:t xml:space="preserve">- </w:t>
      </w:r>
      <w:r w:rsidRPr="00A17D6C">
        <w:rPr>
          <w:rFonts w:cs="Arial"/>
        </w:rPr>
        <w:t>Conclusions and next steps.</w:t>
      </w:r>
    </w:p>
    <w:p w14:paraId="2049D496" w14:textId="6817D2B6" w:rsidR="00742775" w:rsidRDefault="00742775" w:rsidP="007D1137">
      <w:pPr>
        <w:spacing w:beforeLines="60" w:before="144" w:afterLines="60" w:after="144" w:line="240" w:lineRule="auto"/>
        <w:jc w:val="both"/>
        <w:rPr>
          <w:rFonts w:cs="Arial"/>
        </w:rPr>
      </w:pPr>
      <w:r w:rsidRPr="00A72E48">
        <w:rPr>
          <w:rFonts w:cs="Arial"/>
        </w:rPr>
        <w:t xml:space="preserve">It is suggested that this report </w:t>
      </w:r>
      <w:r w:rsidR="00D000AD">
        <w:rPr>
          <w:rFonts w:cs="Arial"/>
        </w:rPr>
        <w:t>be</w:t>
      </w:r>
      <w:r w:rsidR="00D000AD" w:rsidRPr="00A72E48">
        <w:rPr>
          <w:rFonts w:cs="Arial"/>
        </w:rPr>
        <w:t xml:space="preserve"> </w:t>
      </w:r>
      <w:r w:rsidRPr="00A72E48">
        <w:rPr>
          <w:rFonts w:cs="Arial"/>
        </w:rPr>
        <w:t xml:space="preserve">read in conjunction with the draft plan, available </w:t>
      </w:r>
      <w:r w:rsidR="00A72E48">
        <w:rPr>
          <w:rFonts w:cs="Arial"/>
        </w:rPr>
        <w:t xml:space="preserve">to </w:t>
      </w:r>
      <w:r w:rsidRPr="00A72E48">
        <w:rPr>
          <w:rFonts w:cs="Arial"/>
        </w:rPr>
        <w:t xml:space="preserve">download from the Eight Mile Plains </w:t>
      </w:r>
      <w:r w:rsidR="00613695">
        <w:rPr>
          <w:rFonts w:cs="Arial"/>
        </w:rPr>
        <w:t>g</w:t>
      </w:r>
      <w:r w:rsidR="00613695" w:rsidRPr="00A72E48">
        <w:rPr>
          <w:rFonts w:cs="Arial"/>
        </w:rPr>
        <w:t xml:space="preserve">ateway </w:t>
      </w:r>
      <w:r w:rsidRPr="00A72E48">
        <w:rPr>
          <w:rFonts w:cs="Arial"/>
        </w:rPr>
        <w:t>neighbourhood plan webpage on Council’s website.</w:t>
      </w:r>
    </w:p>
    <w:p w14:paraId="0F24682A" w14:textId="77777777" w:rsidR="00613695" w:rsidRPr="00A72E48" w:rsidRDefault="00613695" w:rsidP="007D1137">
      <w:pPr>
        <w:spacing w:beforeLines="60" w:before="144" w:afterLines="60" w:after="144" w:line="240" w:lineRule="auto"/>
        <w:jc w:val="both"/>
        <w:rPr>
          <w:rFonts w:cs="Arial"/>
        </w:rPr>
      </w:pPr>
    </w:p>
    <w:p w14:paraId="3B96C3A7" w14:textId="082936E8" w:rsidR="004A1319" w:rsidRPr="00EC613D" w:rsidRDefault="00976B86" w:rsidP="00EC613D">
      <w:pPr>
        <w:pStyle w:val="Heading2"/>
        <w:rPr>
          <w:color w:val="4F81BD" w:themeColor="accent1"/>
          <w:sz w:val="36"/>
          <w:szCs w:val="36"/>
        </w:rPr>
      </w:pPr>
      <w:bookmarkStart w:id="13" w:name="_Toc70668701"/>
      <w:r w:rsidRPr="00EC613D">
        <w:rPr>
          <w:color w:val="4F81BD" w:themeColor="accent1"/>
          <w:sz w:val="36"/>
          <w:szCs w:val="36"/>
        </w:rPr>
        <w:t>2.0</w:t>
      </w:r>
      <w:r w:rsidR="004A1319" w:rsidRPr="00EC613D">
        <w:rPr>
          <w:color w:val="4F81BD" w:themeColor="accent1"/>
          <w:sz w:val="36"/>
          <w:szCs w:val="36"/>
        </w:rPr>
        <w:t xml:space="preserve"> </w:t>
      </w:r>
      <w:r w:rsidRPr="00EC613D">
        <w:rPr>
          <w:color w:val="4F81BD" w:themeColor="accent1"/>
          <w:sz w:val="36"/>
          <w:szCs w:val="36"/>
        </w:rPr>
        <w:t>Background</w:t>
      </w:r>
      <w:bookmarkEnd w:id="13"/>
    </w:p>
    <w:p w14:paraId="707ED9DA" w14:textId="24555C68" w:rsidR="00425279" w:rsidRPr="00A72E48" w:rsidRDefault="00425279" w:rsidP="007D1137">
      <w:pPr>
        <w:spacing w:beforeLines="60" w:before="144" w:afterLines="60" w:after="144" w:line="240" w:lineRule="auto"/>
        <w:jc w:val="both"/>
        <w:rPr>
          <w:rFonts w:cs="Arial"/>
        </w:rPr>
      </w:pPr>
      <w:r w:rsidRPr="00A72E48">
        <w:rPr>
          <w:rFonts w:cs="Arial"/>
        </w:rPr>
        <w:t xml:space="preserve">Council commenced the </w:t>
      </w:r>
      <w:r w:rsidR="00847FB0" w:rsidRPr="00A72E48">
        <w:rPr>
          <w:rFonts w:cs="Arial"/>
        </w:rPr>
        <w:t xml:space="preserve">Eight Mile Plains </w:t>
      </w:r>
      <w:r w:rsidR="00613695">
        <w:rPr>
          <w:rFonts w:cs="Arial"/>
        </w:rPr>
        <w:t>g</w:t>
      </w:r>
      <w:r w:rsidR="00613695" w:rsidRPr="00A72E48">
        <w:rPr>
          <w:rFonts w:cs="Arial"/>
        </w:rPr>
        <w:t xml:space="preserve">ateway </w:t>
      </w:r>
      <w:r w:rsidRPr="00A72E48">
        <w:rPr>
          <w:rFonts w:cs="Arial"/>
        </w:rPr>
        <w:t xml:space="preserve">neighbourhood plan project in </w:t>
      </w:r>
      <w:r w:rsidR="00280FEB" w:rsidRPr="00A72E48">
        <w:rPr>
          <w:rFonts w:cs="Arial"/>
        </w:rPr>
        <w:t xml:space="preserve">May </w:t>
      </w:r>
      <w:r w:rsidRPr="00A72E48">
        <w:rPr>
          <w:rFonts w:cs="Arial"/>
        </w:rPr>
        <w:t>201</w:t>
      </w:r>
      <w:r w:rsidR="00847FB0" w:rsidRPr="00A72E48">
        <w:rPr>
          <w:rFonts w:cs="Arial"/>
        </w:rPr>
        <w:t>9</w:t>
      </w:r>
      <w:r w:rsidRPr="00A72E48">
        <w:rPr>
          <w:rFonts w:cs="Arial"/>
        </w:rPr>
        <w:t xml:space="preserve"> and released a draft strategy for community comment </w:t>
      </w:r>
      <w:r w:rsidR="00C93ED8" w:rsidRPr="00A72E48">
        <w:rPr>
          <w:rFonts w:cs="Arial"/>
        </w:rPr>
        <w:t xml:space="preserve">from </w:t>
      </w:r>
      <w:r w:rsidR="00847FB0" w:rsidRPr="00A72E48">
        <w:rPr>
          <w:rFonts w:cs="Arial"/>
        </w:rPr>
        <w:t>18</w:t>
      </w:r>
      <w:r w:rsidR="00C93ED8" w:rsidRPr="00A72E48">
        <w:rPr>
          <w:rFonts w:cs="Arial"/>
        </w:rPr>
        <w:t xml:space="preserve"> </w:t>
      </w:r>
      <w:r w:rsidR="00847FB0" w:rsidRPr="00A72E48">
        <w:rPr>
          <w:rFonts w:cs="Arial"/>
        </w:rPr>
        <w:t>Novem</w:t>
      </w:r>
      <w:r w:rsidR="00C93ED8" w:rsidRPr="00A72E48">
        <w:rPr>
          <w:rFonts w:cs="Arial"/>
        </w:rPr>
        <w:t>ber</w:t>
      </w:r>
      <w:r w:rsidR="009045F0">
        <w:rPr>
          <w:rFonts w:cs="Arial"/>
        </w:rPr>
        <w:t xml:space="preserve"> </w:t>
      </w:r>
      <w:r w:rsidR="00C93ED8" w:rsidRPr="00A72E48">
        <w:rPr>
          <w:rFonts w:cs="Arial"/>
        </w:rPr>
        <w:t xml:space="preserve">to </w:t>
      </w:r>
      <w:r w:rsidR="00847FB0" w:rsidRPr="00A72E48">
        <w:rPr>
          <w:rFonts w:cs="Arial"/>
        </w:rPr>
        <w:t>16</w:t>
      </w:r>
      <w:r w:rsidR="00C93ED8" w:rsidRPr="00A72E48">
        <w:rPr>
          <w:rFonts w:cs="Arial"/>
        </w:rPr>
        <w:t xml:space="preserve"> December 201</w:t>
      </w:r>
      <w:r w:rsidR="00847FB0" w:rsidRPr="00A72E48">
        <w:rPr>
          <w:rFonts w:cs="Arial"/>
        </w:rPr>
        <w:t>9</w:t>
      </w:r>
      <w:r w:rsidR="00C93ED8" w:rsidRPr="00A72E48">
        <w:rPr>
          <w:rFonts w:cs="Arial"/>
        </w:rPr>
        <w:t>.</w:t>
      </w:r>
    </w:p>
    <w:p w14:paraId="4D788531" w14:textId="76331819" w:rsidR="00425279" w:rsidRDefault="00613695" w:rsidP="00CC32CF">
      <w:pPr>
        <w:spacing w:before="60" w:after="60" w:line="240" w:lineRule="auto"/>
        <w:jc w:val="both"/>
        <w:rPr>
          <w:rFonts w:cs="Arial"/>
        </w:rPr>
      </w:pPr>
      <w:r>
        <w:rPr>
          <w:rFonts w:cs="Arial"/>
        </w:rPr>
        <w:t>The</w:t>
      </w:r>
      <w:r w:rsidR="00425279" w:rsidRPr="00A72E48">
        <w:rPr>
          <w:rFonts w:cs="Arial"/>
        </w:rPr>
        <w:t xml:space="preserve"> community </w:t>
      </w:r>
      <w:r>
        <w:rPr>
          <w:rFonts w:cs="Arial"/>
        </w:rPr>
        <w:t xml:space="preserve">has </w:t>
      </w:r>
      <w:r w:rsidR="00425279" w:rsidRPr="00A72E48">
        <w:rPr>
          <w:rFonts w:cs="Arial"/>
        </w:rPr>
        <w:t>provided feedback via various events and activities since the commencement of this project, including an online survey and feedback form, in person at information kiosks</w:t>
      </w:r>
      <w:r w:rsidR="00A330D2" w:rsidRPr="00A72E48">
        <w:rPr>
          <w:rFonts w:cs="Arial"/>
        </w:rPr>
        <w:t>,</w:t>
      </w:r>
      <w:r w:rsidR="00425279" w:rsidRPr="00A72E48">
        <w:rPr>
          <w:rFonts w:cs="Arial"/>
        </w:rPr>
        <w:t xml:space="preserve"> as part of the </w:t>
      </w:r>
      <w:r w:rsidR="00A330D2" w:rsidRPr="00A72E48">
        <w:rPr>
          <w:rFonts w:cs="Arial"/>
        </w:rPr>
        <w:t>C</w:t>
      </w:r>
      <w:r w:rsidR="00425279" w:rsidRPr="00A72E48">
        <w:rPr>
          <w:rFonts w:cs="Arial"/>
        </w:rPr>
        <w:t xml:space="preserve">ommunity </w:t>
      </w:r>
      <w:r w:rsidR="00A330D2" w:rsidRPr="00A72E48">
        <w:rPr>
          <w:rFonts w:cs="Arial"/>
        </w:rPr>
        <w:t>P</w:t>
      </w:r>
      <w:r w:rsidR="00425279" w:rsidRPr="00A72E48">
        <w:rPr>
          <w:rFonts w:cs="Arial"/>
        </w:rPr>
        <w:t xml:space="preserve">lanning </w:t>
      </w:r>
      <w:r w:rsidR="00A330D2" w:rsidRPr="00A72E48">
        <w:rPr>
          <w:rFonts w:cs="Arial"/>
        </w:rPr>
        <w:t>T</w:t>
      </w:r>
      <w:r w:rsidR="00425279" w:rsidRPr="00A72E48">
        <w:rPr>
          <w:rFonts w:cs="Arial"/>
        </w:rPr>
        <w:t xml:space="preserve">eam, or by phone </w:t>
      </w:r>
      <w:r>
        <w:rPr>
          <w:rFonts w:cs="Arial"/>
        </w:rPr>
        <w:t>and by</w:t>
      </w:r>
      <w:r w:rsidR="00425279" w:rsidRPr="00A72E48">
        <w:rPr>
          <w:rFonts w:cs="Arial"/>
        </w:rPr>
        <w:t xml:space="preserve"> email.</w:t>
      </w:r>
    </w:p>
    <w:p w14:paraId="1B96E4C0" w14:textId="77777777" w:rsidR="00613695" w:rsidRPr="00161E33" w:rsidRDefault="00613695" w:rsidP="00613695">
      <w:r w:rsidRPr="00D60779">
        <w:rPr>
          <w:rFonts w:cs="Arial"/>
        </w:rPr>
        <w:t>Key community information events and inputs are identified below.</w:t>
      </w:r>
    </w:p>
    <w:p w14:paraId="06D24C2E" w14:textId="77777777" w:rsidR="00613695" w:rsidRPr="00A17D6C" w:rsidRDefault="00613695" w:rsidP="00613695">
      <w:pPr>
        <w:pStyle w:val="Caption"/>
        <w:keepNext/>
        <w:rPr>
          <w:rFonts w:cs="Arial"/>
        </w:rPr>
      </w:pPr>
      <w:r w:rsidRPr="00A17D6C">
        <w:rPr>
          <w:rFonts w:cs="Arial"/>
        </w:rPr>
        <w:t xml:space="preserve">Table </w:t>
      </w:r>
      <w:r w:rsidRPr="00A17D6C">
        <w:rPr>
          <w:rFonts w:cs="Arial"/>
        </w:rPr>
        <w:fldChar w:fldCharType="begin"/>
      </w:r>
      <w:r w:rsidRPr="00A17D6C">
        <w:rPr>
          <w:rFonts w:cs="Arial"/>
        </w:rPr>
        <w:instrText xml:space="preserve"> SEQ Table \* ARABIC </w:instrText>
      </w:r>
      <w:r w:rsidRPr="00A17D6C">
        <w:rPr>
          <w:rFonts w:cs="Arial"/>
        </w:rPr>
        <w:fldChar w:fldCharType="separate"/>
      </w:r>
      <w:r>
        <w:rPr>
          <w:rFonts w:cs="Arial"/>
          <w:noProof/>
        </w:rPr>
        <w:t>1</w:t>
      </w:r>
      <w:r w:rsidRPr="00A17D6C">
        <w:rPr>
          <w:rFonts w:cs="Arial"/>
          <w:noProof/>
        </w:rPr>
        <w:fldChar w:fldCharType="end"/>
      </w:r>
      <w:r w:rsidRPr="00A17D6C">
        <w:rPr>
          <w:rFonts w:cs="Arial"/>
        </w:rPr>
        <w:t xml:space="preserve"> – Community engagement activities</w:t>
      </w:r>
    </w:p>
    <w:tbl>
      <w:tblPr>
        <w:tblStyle w:val="Table"/>
        <w:tblW w:w="5085" w:type="pct"/>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Description w:val="A table summarising the various events and activities that took place during development of the draft Banyo Northgate neighbourhood plan in 2017.&#10;For more information please contact Council on (07) 3403 8888.&#10;"/>
      </w:tblPr>
      <w:tblGrid>
        <w:gridCol w:w="2410"/>
        <w:gridCol w:w="4104"/>
        <w:gridCol w:w="2700"/>
      </w:tblGrid>
      <w:tr w:rsidR="00425279" w:rsidRPr="00A72E48" w14:paraId="5FBE2CAF" w14:textId="77777777" w:rsidTr="00517473">
        <w:trPr>
          <w:cnfStyle w:val="100000000000" w:firstRow="1" w:lastRow="0" w:firstColumn="0" w:lastColumn="0" w:oddVBand="0" w:evenVBand="0" w:oddHBand="0" w:evenHBand="0" w:firstRowFirstColumn="0" w:firstRowLastColumn="0" w:lastRowFirstColumn="0" w:lastRowLastColumn="0"/>
          <w:tblHeader/>
        </w:trPr>
        <w:tc>
          <w:tcPr>
            <w:tcW w:w="1308" w:type="pct"/>
            <w:tcBorders>
              <w:bottom w:val="single" w:sz="4" w:space="0" w:color="95B3D7" w:themeColor="accent1" w:themeTint="99"/>
            </w:tcBorders>
            <w:shd w:val="clear" w:color="auto" w:fill="365F91" w:themeFill="accent1" w:themeFillShade="BF"/>
          </w:tcPr>
          <w:p w14:paraId="7BF403D4" w14:textId="77777777" w:rsidR="00425279" w:rsidRPr="004D02B3" w:rsidRDefault="00425279" w:rsidP="002F01AC">
            <w:pPr>
              <w:spacing w:after="0" w:line="240" w:lineRule="auto"/>
              <w:rPr>
                <w:rFonts w:cs="Arial"/>
                <w:color w:val="FFFFFF" w:themeColor="background1"/>
              </w:rPr>
            </w:pPr>
            <w:r w:rsidRPr="004D02B3">
              <w:rPr>
                <w:rFonts w:cs="Arial"/>
                <w:color w:val="FFFFFF" w:themeColor="background1"/>
              </w:rPr>
              <w:t>Event type</w:t>
            </w:r>
          </w:p>
        </w:tc>
        <w:tc>
          <w:tcPr>
            <w:tcW w:w="2227" w:type="pct"/>
            <w:tcBorders>
              <w:bottom w:val="single" w:sz="4" w:space="0" w:color="95B3D7" w:themeColor="accent1" w:themeTint="99"/>
            </w:tcBorders>
            <w:shd w:val="clear" w:color="auto" w:fill="365F91" w:themeFill="accent1" w:themeFillShade="BF"/>
          </w:tcPr>
          <w:p w14:paraId="5B43E475" w14:textId="77777777" w:rsidR="00425279" w:rsidRPr="00A72E48" w:rsidRDefault="00425279" w:rsidP="002F01AC">
            <w:pPr>
              <w:spacing w:after="0" w:line="240" w:lineRule="auto"/>
              <w:rPr>
                <w:rFonts w:cs="Arial"/>
                <w:color w:val="FFFFFF" w:themeColor="background1"/>
              </w:rPr>
            </w:pPr>
            <w:r w:rsidRPr="00A72E48">
              <w:rPr>
                <w:rFonts w:cs="Arial"/>
                <w:color w:val="FFFFFF" w:themeColor="background1"/>
              </w:rPr>
              <w:t>Date and location</w:t>
            </w:r>
          </w:p>
        </w:tc>
        <w:tc>
          <w:tcPr>
            <w:tcW w:w="1465" w:type="pct"/>
            <w:tcBorders>
              <w:bottom w:val="single" w:sz="4" w:space="0" w:color="95B3D7" w:themeColor="accent1" w:themeTint="99"/>
            </w:tcBorders>
            <w:shd w:val="clear" w:color="auto" w:fill="365F91" w:themeFill="accent1" w:themeFillShade="BF"/>
          </w:tcPr>
          <w:p w14:paraId="56A053DD" w14:textId="77777777" w:rsidR="00425279" w:rsidRPr="00A72E48" w:rsidRDefault="00425279" w:rsidP="002F01AC">
            <w:pPr>
              <w:spacing w:after="0" w:line="240" w:lineRule="auto"/>
              <w:rPr>
                <w:rFonts w:cs="Arial"/>
                <w:color w:val="FFFFFF" w:themeColor="background1"/>
              </w:rPr>
            </w:pPr>
            <w:r w:rsidRPr="00A72E48">
              <w:rPr>
                <w:rFonts w:cs="Arial"/>
                <w:color w:val="FFFFFF" w:themeColor="background1"/>
              </w:rPr>
              <w:t>Number of people</w:t>
            </w:r>
          </w:p>
        </w:tc>
      </w:tr>
      <w:tr w:rsidR="00425279" w:rsidRPr="00A72E48" w14:paraId="2D8F2D1C" w14:textId="77777777" w:rsidTr="00517473">
        <w:tc>
          <w:tcPr>
            <w:tcW w:w="1308" w:type="pct"/>
            <w:tcBorders>
              <w:left w:val="single" w:sz="4" w:space="0" w:color="95B3D7" w:themeColor="accent1" w:themeTint="99"/>
              <w:bottom w:val="single" w:sz="4" w:space="0" w:color="95B3D7" w:themeColor="accent1" w:themeTint="99"/>
              <w:right w:val="single" w:sz="4" w:space="0" w:color="95B3D7" w:themeColor="accent1" w:themeTint="99"/>
            </w:tcBorders>
          </w:tcPr>
          <w:p w14:paraId="4DAEE6D2" w14:textId="50AC6783" w:rsidR="008A635A" w:rsidRPr="00BB546A" w:rsidRDefault="00425279" w:rsidP="0038530A">
            <w:pPr>
              <w:spacing w:after="0" w:line="240" w:lineRule="auto"/>
              <w:rPr>
                <w:rFonts w:cs="Arial"/>
                <w:bCs/>
                <w:highlight w:val="yellow"/>
              </w:rPr>
            </w:pPr>
            <w:r w:rsidRPr="00BB546A">
              <w:rPr>
                <w:rFonts w:cs="Arial"/>
                <w:bCs/>
              </w:rPr>
              <w:t>Online issues survey</w:t>
            </w: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D9DB1C" w14:textId="1674EC50" w:rsidR="00425279" w:rsidRPr="00A72E48" w:rsidRDefault="001D76B3" w:rsidP="002F01AC">
            <w:pPr>
              <w:spacing w:after="0" w:line="240" w:lineRule="auto"/>
              <w:rPr>
                <w:rFonts w:cs="Arial"/>
              </w:rPr>
            </w:pPr>
            <w:r w:rsidRPr="00A72E48">
              <w:rPr>
                <w:rFonts w:cs="Arial"/>
              </w:rPr>
              <w:t xml:space="preserve">May </w:t>
            </w:r>
            <w:r w:rsidR="00061D89">
              <w:rPr>
                <w:rFonts w:cs="Arial"/>
              </w:rPr>
              <w:t>2019</w:t>
            </w:r>
            <w:r w:rsidR="00CD3A9E">
              <w:rPr>
                <w:rFonts w:cs="Arial"/>
              </w:rPr>
              <w:t xml:space="preserve"> </w:t>
            </w:r>
            <w:r w:rsidRPr="00A72E48">
              <w:rPr>
                <w:rFonts w:cs="Arial"/>
              </w:rPr>
              <w:t>– June 2019</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B78C53" w14:textId="33814556" w:rsidR="00425279" w:rsidRPr="00A72E48" w:rsidRDefault="001D76B3" w:rsidP="002F01AC">
            <w:pPr>
              <w:spacing w:after="0" w:line="240" w:lineRule="auto"/>
              <w:rPr>
                <w:rFonts w:cs="Arial"/>
              </w:rPr>
            </w:pPr>
            <w:r w:rsidRPr="00A72E48">
              <w:rPr>
                <w:rFonts w:cs="Arial"/>
              </w:rPr>
              <w:t>283 responses</w:t>
            </w:r>
          </w:p>
        </w:tc>
      </w:tr>
      <w:tr w:rsidR="001D76B3" w:rsidRPr="00A72E48" w14:paraId="17E67830" w14:textId="77777777" w:rsidTr="00517473">
        <w:tc>
          <w:tcPr>
            <w:tcW w:w="1308" w:type="pct"/>
            <w:tcBorders>
              <w:left w:val="single" w:sz="4" w:space="0" w:color="95B3D7" w:themeColor="accent1" w:themeTint="99"/>
              <w:bottom w:val="single" w:sz="4" w:space="0" w:color="95B3D7" w:themeColor="accent1" w:themeTint="99"/>
              <w:right w:val="single" w:sz="4" w:space="0" w:color="95B3D7" w:themeColor="accent1" w:themeTint="99"/>
            </w:tcBorders>
          </w:tcPr>
          <w:p w14:paraId="20D42880" w14:textId="641E1DBA" w:rsidR="001D76B3" w:rsidRPr="00BB546A" w:rsidRDefault="001D76B3" w:rsidP="0038530A">
            <w:pPr>
              <w:spacing w:after="0" w:line="240" w:lineRule="auto"/>
              <w:rPr>
                <w:rFonts w:cs="Arial"/>
                <w:bCs/>
              </w:rPr>
            </w:pPr>
            <w:r w:rsidRPr="00BB546A">
              <w:rPr>
                <w:rFonts w:cs="Arial"/>
                <w:bCs/>
              </w:rPr>
              <w:t xml:space="preserve">Interactive </w:t>
            </w:r>
            <w:r w:rsidR="00010CC0" w:rsidRPr="00BB546A">
              <w:rPr>
                <w:rFonts w:cs="Arial"/>
                <w:bCs/>
              </w:rPr>
              <w:t>mapping</w:t>
            </w: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22790A" w14:textId="2A96A313" w:rsidR="001D76B3" w:rsidRPr="00A72E48" w:rsidRDefault="00010CC0" w:rsidP="002F01AC">
            <w:pPr>
              <w:spacing w:after="0" w:line="240" w:lineRule="auto"/>
              <w:rPr>
                <w:rFonts w:cs="Arial"/>
              </w:rPr>
            </w:pPr>
            <w:r w:rsidRPr="00A72E48">
              <w:rPr>
                <w:rFonts w:cs="Arial"/>
              </w:rPr>
              <w:t>May</w:t>
            </w:r>
            <w:r w:rsidR="00061D89">
              <w:rPr>
                <w:rFonts w:cs="Arial"/>
              </w:rPr>
              <w:t xml:space="preserve"> 2019</w:t>
            </w:r>
            <w:r w:rsidRPr="00A72E48">
              <w:rPr>
                <w:rFonts w:cs="Arial"/>
              </w:rPr>
              <w:t xml:space="preserve"> – June 2019</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8A337F" w14:textId="76C2FD34" w:rsidR="001D76B3" w:rsidRPr="00A72E48" w:rsidRDefault="00010CC0" w:rsidP="002F01AC">
            <w:pPr>
              <w:spacing w:after="0" w:line="240" w:lineRule="auto"/>
              <w:rPr>
                <w:rFonts w:cs="Arial"/>
              </w:rPr>
            </w:pPr>
            <w:r w:rsidRPr="00A72E48">
              <w:rPr>
                <w:rFonts w:cs="Arial"/>
              </w:rPr>
              <w:t>204 responses</w:t>
            </w:r>
          </w:p>
        </w:tc>
      </w:tr>
      <w:tr w:rsidR="00CC32CF" w:rsidRPr="00A72E48" w14:paraId="6A290A14" w14:textId="77777777" w:rsidTr="00517473">
        <w:tc>
          <w:tcPr>
            <w:tcW w:w="1308" w:type="pct"/>
            <w:vMerge w:val="restart"/>
            <w:tcBorders>
              <w:left w:val="single" w:sz="4" w:space="0" w:color="95B3D7" w:themeColor="accent1" w:themeTint="99"/>
              <w:right w:val="single" w:sz="4" w:space="0" w:color="95B3D7" w:themeColor="accent1" w:themeTint="99"/>
            </w:tcBorders>
          </w:tcPr>
          <w:p w14:paraId="72A9C9D4" w14:textId="1F7B3690" w:rsidR="00CC32CF" w:rsidRPr="00BB546A" w:rsidRDefault="00CC32CF" w:rsidP="001D76B3">
            <w:pPr>
              <w:spacing w:after="0" w:line="240" w:lineRule="auto"/>
              <w:rPr>
                <w:rFonts w:cs="Arial"/>
                <w:bCs/>
              </w:rPr>
            </w:pPr>
            <w:r w:rsidRPr="00BB546A">
              <w:rPr>
                <w:rFonts w:cs="Arial"/>
                <w:bCs/>
              </w:rPr>
              <w:t>Information kiosks</w:t>
            </w: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B0C93E" w14:textId="54E8E5DD" w:rsidR="00CC32CF" w:rsidRPr="00A72E48" w:rsidRDefault="00CC32CF" w:rsidP="001D76B3">
            <w:pPr>
              <w:spacing w:after="0" w:line="240" w:lineRule="auto"/>
              <w:rPr>
                <w:rFonts w:cs="Arial"/>
              </w:rPr>
            </w:pPr>
            <w:r w:rsidRPr="00A72E48">
              <w:rPr>
                <w:rFonts w:cs="Arial"/>
              </w:rPr>
              <w:t xml:space="preserve">Saturday 30 November 2019 – The Glen Hotel, Gaskell Street, Eight Mile Plains </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2539D8" w14:textId="185C3664" w:rsidR="00CC32CF" w:rsidRPr="00A72E48" w:rsidRDefault="00CC32CF" w:rsidP="001D76B3">
            <w:pPr>
              <w:spacing w:after="0" w:line="240" w:lineRule="auto"/>
              <w:rPr>
                <w:rFonts w:cs="Arial"/>
              </w:rPr>
            </w:pPr>
            <w:r w:rsidRPr="00A72E48">
              <w:rPr>
                <w:rFonts w:cs="Arial"/>
              </w:rPr>
              <w:t>8</w:t>
            </w:r>
          </w:p>
        </w:tc>
      </w:tr>
      <w:tr w:rsidR="00CC32CF" w:rsidRPr="00A72E48" w14:paraId="11A20863" w14:textId="77777777" w:rsidTr="00517473">
        <w:tc>
          <w:tcPr>
            <w:tcW w:w="1308" w:type="pct"/>
            <w:vMerge/>
            <w:tcBorders>
              <w:left w:val="single" w:sz="4" w:space="0" w:color="95B3D7" w:themeColor="accent1" w:themeTint="99"/>
              <w:bottom w:val="single" w:sz="4" w:space="0" w:color="95B3D7" w:themeColor="accent1" w:themeTint="99"/>
              <w:right w:val="single" w:sz="4" w:space="0" w:color="95B3D7" w:themeColor="accent1" w:themeTint="99"/>
            </w:tcBorders>
          </w:tcPr>
          <w:p w14:paraId="71283317" w14:textId="77777777" w:rsidR="00CC32CF" w:rsidRPr="00BB546A" w:rsidRDefault="00CC32CF" w:rsidP="001D76B3">
            <w:pPr>
              <w:spacing w:after="0" w:line="240" w:lineRule="auto"/>
              <w:rPr>
                <w:rFonts w:cs="Arial"/>
                <w:bCs/>
              </w:rPr>
            </w:pP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3CDE96" w14:textId="4453845E" w:rsidR="00CC32CF" w:rsidRPr="00A72E48" w:rsidRDefault="00CC32CF" w:rsidP="001D76B3">
            <w:pPr>
              <w:spacing w:after="0" w:line="240" w:lineRule="auto"/>
              <w:rPr>
                <w:rFonts w:cs="Arial"/>
              </w:rPr>
            </w:pPr>
            <w:r w:rsidRPr="00A72E48">
              <w:rPr>
                <w:rFonts w:cs="Arial"/>
              </w:rPr>
              <w:t>Thursday 5 December 2019 – Brisbane Technology Park Conference Centre, Eight Mile Plains</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33E340" w14:textId="5309D8BF" w:rsidR="00CC32CF" w:rsidRPr="00A72E48" w:rsidRDefault="00CC32CF" w:rsidP="001D76B3">
            <w:pPr>
              <w:spacing w:after="0" w:line="240" w:lineRule="auto"/>
              <w:rPr>
                <w:rFonts w:cs="Arial"/>
              </w:rPr>
            </w:pPr>
            <w:r w:rsidRPr="00A72E48">
              <w:rPr>
                <w:rFonts w:cs="Arial"/>
              </w:rPr>
              <w:t>7</w:t>
            </w:r>
          </w:p>
        </w:tc>
      </w:tr>
      <w:tr w:rsidR="007D1137" w:rsidRPr="00A72E48" w14:paraId="595F7D44" w14:textId="77777777" w:rsidTr="00517473">
        <w:trPr>
          <w:trHeight w:val="20"/>
        </w:trPr>
        <w:tc>
          <w:tcPr>
            <w:tcW w:w="1308" w:type="pct"/>
            <w:vMerge w:val="restart"/>
            <w:tcBorders>
              <w:top w:val="single" w:sz="4" w:space="0" w:color="95B3D7" w:themeColor="accent1" w:themeTint="99"/>
              <w:left w:val="single" w:sz="4" w:space="0" w:color="95B3D7" w:themeColor="accent1" w:themeTint="99"/>
              <w:right w:val="single" w:sz="4" w:space="0" w:color="95B3D7" w:themeColor="accent1" w:themeTint="99"/>
            </w:tcBorders>
          </w:tcPr>
          <w:p w14:paraId="68C266A8" w14:textId="77777777" w:rsidR="00CC32CF" w:rsidRPr="00BB546A" w:rsidRDefault="00CC32CF" w:rsidP="001D76B3">
            <w:pPr>
              <w:spacing w:after="0" w:line="240" w:lineRule="auto"/>
              <w:rPr>
                <w:rFonts w:cs="Arial"/>
                <w:bCs/>
              </w:rPr>
            </w:pPr>
            <w:r w:rsidRPr="00BB546A">
              <w:rPr>
                <w:rFonts w:cs="Arial"/>
                <w:bCs/>
              </w:rPr>
              <w:t>Community Planning Team meetings</w:t>
            </w:r>
          </w:p>
          <w:p w14:paraId="04E932EC" w14:textId="77777777" w:rsidR="00CC32CF" w:rsidRPr="00BB546A" w:rsidRDefault="00CC32CF" w:rsidP="001D76B3">
            <w:pPr>
              <w:spacing w:after="0" w:line="240" w:lineRule="auto"/>
              <w:rPr>
                <w:rFonts w:cs="Arial"/>
                <w:bCs/>
                <w:highlight w:val="yellow"/>
              </w:rPr>
            </w:pP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532CD4" w14:textId="4E8768C3" w:rsidR="00CC32CF" w:rsidRPr="00A72E48" w:rsidRDefault="00CC32CF" w:rsidP="001D76B3">
            <w:pPr>
              <w:spacing w:after="0" w:line="240" w:lineRule="auto"/>
              <w:rPr>
                <w:rFonts w:cs="Arial"/>
              </w:rPr>
            </w:pPr>
            <w:r w:rsidRPr="00A72E48">
              <w:rPr>
                <w:rFonts w:cs="Arial"/>
              </w:rPr>
              <w:t>Wednesday 17 July 2019 – The Glen Hotel, Gaskell Street, Eight Mile Plains</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EB711E" w14:textId="45F7E4C2" w:rsidR="00CC32CF" w:rsidRPr="00A72E48" w:rsidRDefault="00CC32CF" w:rsidP="001D76B3">
            <w:pPr>
              <w:spacing w:after="0" w:line="240" w:lineRule="auto"/>
              <w:rPr>
                <w:rFonts w:cs="Arial"/>
              </w:rPr>
            </w:pPr>
            <w:r w:rsidRPr="00A72E48">
              <w:rPr>
                <w:rFonts w:cs="Arial"/>
              </w:rPr>
              <w:t>21</w:t>
            </w:r>
          </w:p>
        </w:tc>
      </w:tr>
      <w:tr w:rsidR="00CC32CF" w:rsidRPr="00A72E48" w14:paraId="67C2224A" w14:textId="77777777" w:rsidTr="00517473">
        <w:trPr>
          <w:trHeight w:val="405"/>
        </w:trPr>
        <w:tc>
          <w:tcPr>
            <w:tcW w:w="1308" w:type="pct"/>
            <w:vMerge/>
            <w:tcBorders>
              <w:left w:val="single" w:sz="4" w:space="0" w:color="95B3D7" w:themeColor="accent1" w:themeTint="99"/>
              <w:right w:val="single" w:sz="4" w:space="0" w:color="95B3D7" w:themeColor="accent1" w:themeTint="99"/>
            </w:tcBorders>
          </w:tcPr>
          <w:p w14:paraId="3F557857" w14:textId="77777777" w:rsidR="00CC32CF" w:rsidRPr="009440F0" w:rsidRDefault="00CC32CF" w:rsidP="001D76B3">
            <w:pPr>
              <w:spacing w:after="0" w:line="240" w:lineRule="auto"/>
              <w:rPr>
                <w:rFonts w:cs="Arial"/>
                <w:bCs/>
                <w:highlight w:val="yellow"/>
              </w:rPr>
            </w:pP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F664E4" w14:textId="0A1F903A" w:rsidR="00CC32CF" w:rsidRPr="00A72E48" w:rsidRDefault="00CC32CF" w:rsidP="00010CC0">
            <w:pPr>
              <w:spacing w:after="0" w:line="240" w:lineRule="auto"/>
              <w:rPr>
                <w:rFonts w:cs="Arial"/>
              </w:rPr>
            </w:pPr>
            <w:r w:rsidRPr="00A72E48">
              <w:rPr>
                <w:rFonts w:cs="Arial"/>
              </w:rPr>
              <w:t>Thursday 8 August 2019 – The Glen Hotel, Gaskell Street, Eight Mile Plains</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895D04" w14:textId="43E6D75A" w:rsidR="00CC32CF" w:rsidRPr="00A72E48" w:rsidRDefault="00CC32CF" w:rsidP="001D76B3">
            <w:pPr>
              <w:spacing w:after="0" w:line="240" w:lineRule="auto"/>
              <w:rPr>
                <w:rFonts w:cs="Arial"/>
              </w:rPr>
            </w:pPr>
            <w:r w:rsidRPr="00A72E48">
              <w:rPr>
                <w:rFonts w:cs="Arial"/>
              </w:rPr>
              <w:t>14</w:t>
            </w:r>
          </w:p>
        </w:tc>
      </w:tr>
      <w:tr w:rsidR="00CC32CF" w:rsidRPr="00A72E48" w14:paraId="3705C7E3" w14:textId="77777777" w:rsidTr="00517473">
        <w:trPr>
          <w:trHeight w:val="404"/>
        </w:trPr>
        <w:tc>
          <w:tcPr>
            <w:tcW w:w="1308" w:type="pct"/>
            <w:vMerge/>
            <w:tcBorders>
              <w:left w:val="single" w:sz="4" w:space="0" w:color="95B3D7" w:themeColor="accent1" w:themeTint="99"/>
              <w:right w:val="single" w:sz="4" w:space="0" w:color="95B3D7" w:themeColor="accent1" w:themeTint="99"/>
            </w:tcBorders>
          </w:tcPr>
          <w:p w14:paraId="1DAA67CC" w14:textId="77777777" w:rsidR="00CC32CF" w:rsidRPr="009440F0" w:rsidRDefault="00CC32CF" w:rsidP="001D76B3">
            <w:pPr>
              <w:spacing w:after="0" w:line="240" w:lineRule="auto"/>
              <w:rPr>
                <w:rFonts w:cs="Arial"/>
                <w:bCs/>
              </w:rPr>
            </w:pP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5CBAB4" w14:textId="5E64A0A2" w:rsidR="00CC32CF" w:rsidRPr="00A72E48" w:rsidRDefault="00CC32CF" w:rsidP="001D76B3">
            <w:pPr>
              <w:spacing w:after="0" w:line="240" w:lineRule="auto"/>
              <w:rPr>
                <w:rFonts w:cs="Arial"/>
              </w:rPr>
            </w:pPr>
            <w:r w:rsidRPr="00A72E48">
              <w:rPr>
                <w:rFonts w:cs="Arial"/>
              </w:rPr>
              <w:t>Wednesday 4 September 2019 – The Glen Hotel, Gaskell Street, Eight Mile Plains</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734AB4" w14:textId="040E53D3" w:rsidR="00CC32CF" w:rsidRPr="00A72E48" w:rsidRDefault="00CC32CF" w:rsidP="001D76B3">
            <w:pPr>
              <w:spacing w:after="0" w:line="240" w:lineRule="auto"/>
              <w:rPr>
                <w:rFonts w:cs="Arial"/>
              </w:rPr>
            </w:pPr>
            <w:r w:rsidRPr="00A72E48">
              <w:rPr>
                <w:rFonts w:cs="Arial"/>
              </w:rPr>
              <w:t>12</w:t>
            </w:r>
          </w:p>
        </w:tc>
      </w:tr>
      <w:tr w:rsidR="001D76B3" w:rsidRPr="00A72E48" w14:paraId="2CAA3C9C" w14:textId="77777777" w:rsidTr="00517473">
        <w:tc>
          <w:tcPr>
            <w:tcW w:w="13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34056E" w14:textId="77777777" w:rsidR="001D76B3" w:rsidRPr="00BB546A" w:rsidRDefault="001D76B3" w:rsidP="001D76B3">
            <w:pPr>
              <w:spacing w:after="0" w:line="240" w:lineRule="auto"/>
              <w:rPr>
                <w:rFonts w:cs="Arial"/>
                <w:bCs/>
                <w:highlight w:val="yellow"/>
              </w:rPr>
            </w:pPr>
            <w:r w:rsidRPr="00BB546A">
              <w:rPr>
                <w:rFonts w:cs="Arial"/>
                <w:bCs/>
              </w:rPr>
              <w:t>Newsletters</w:t>
            </w: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BAC805" w14:textId="7DC2B232" w:rsidR="001D76B3" w:rsidRPr="00A72E48" w:rsidRDefault="00010CC0" w:rsidP="001D76B3">
            <w:pPr>
              <w:spacing w:after="0" w:line="240" w:lineRule="auto"/>
              <w:rPr>
                <w:rFonts w:cs="Arial"/>
              </w:rPr>
            </w:pPr>
            <w:r w:rsidRPr="00A72E48">
              <w:rPr>
                <w:rFonts w:cs="Arial"/>
              </w:rPr>
              <w:t xml:space="preserve">Newsletter 1 </w:t>
            </w:r>
            <w:r w:rsidR="00A330D2" w:rsidRPr="00A72E48">
              <w:rPr>
                <w:rFonts w:cs="Arial"/>
              </w:rPr>
              <w:t>13</w:t>
            </w:r>
            <w:r w:rsidRPr="00A72E48">
              <w:rPr>
                <w:rFonts w:cs="Arial"/>
              </w:rPr>
              <w:t xml:space="preserve"> </w:t>
            </w:r>
            <w:r w:rsidR="00095589" w:rsidRPr="00A72E48">
              <w:rPr>
                <w:rFonts w:cs="Arial"/>
              </w:rPr>
              <w:t>May</w:t>
            </w:r>
            <w:r w:rsidRPr="00A72E48">
              <w:rPr>
                <w:rFonts w:cs="Arial"/>
              </w:rPr>
              <w:t xml:space="preserve"> 2019</w:t>
            </w:r>
          </w:p>
          <w:p w14:paraId="26997618" w14:textId="179A9672" w:rsidR="007946CE" w:rsidRPr="00A72E48" w:rsidRDefault="007946CE" w:rsidP="001D76B3">
            <w:pPr>
              <w:spacing w:after="0" w:line="240" w:lineRule="auto"/>
              <w:rPr>
                <w:rFonts w:cs="Arial"/>
                <w:highlight w:val="yellow"/>
              </w:rPr>
            </w:pPr>
            <w:r w:rsidRPr="00A72E48">
              <w:rPr>
                <w:rFonts w:cs="Arial"/>
              </w:rPr>
              <w:t xml:space="preserve">Newsletter 2 </w:t>
            </w:r>
            <w:r w:rsidR="00A330D2" w:rsidRPr="00A72E48">
              <w:rPr>
                <w:rFonts w:cs="Arial"/>
              </w:rPr>
              <w:t>18</w:t>
            </w:r>
            <w:r w:rsidRPr="00A72E48">
              <w:rPr>
                <w:rFonts w:cs="Arial"/>
              </w:rPr>
              <w:t xml:space="preserve"> </w:t>
            </w:r>
            <w:r w:rsidR="00095589" w:rsidRPr="00A72E48">
              <w:rPr>
                <w:rFonts w:cs="Arial"/>
              </w:rPr>
              <w:t>November</w:t>
            </w:r>
            <w:r w:rsidRPr="00A72E48">
              <w:rPr>
                <w:rFonts w:cs="Arial"/>
              </w:rPr>
              <w:t xml:space="preserve"> 2019</w:t>
            </w: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19D617" w14:textId="77777777" w:rsidR="001D76B3" w:rsidRPr="00A72E48" w:rsidRDefault="00095589" w:rsidP="001D76B3">
            <w:pPr>
              <w:spacing w:after="0" w:line="240" w:lineRule="auto"/>
              <w:rPr>
                <w:rFonts w:cs="Arial"/>
              </w:rPr>
            </w:pPr>
            <w:r w:rsidRPr="00A72E48">
              <w:rPr>
                <w:rFonts w:cs="Arial"/>
              </w:rPr>
              <w:t>Sent to 4</w:t>
            </w:r>
            <w:r w:rsidR="00A330D2" w:rsidRPr="00A72E48">
              <w:rPr>
                <w:rFonts w:cs="Arial"/>
              </w:rPr>
              <w:t>,</w:t>
            </w:r>
            <w:r w:rsidRPr="00A72E48">
              <w:rPr>
                <w:rFonts w:cs="Arial"/>
              </w:rPr>
              <w:t>384 residents and local businesses.</w:t>
            </w:r>
          </w:p>
          <w:p w14:paraId="20CE7D50" w14:textId="1E976B60" w:rsidR="00A330D2" w:rsidRPr="00A72E48" w:rsidRDefault="00A330D2" w:rsidP="001D76B3">
            <w:pPr>
              <w:spacing w:after="0" w:line="240" w:lineRule="auto"/>
              <w:rPr>
                <w:rFonts w:cs="Arial"/>
              </w:rPr>
            </w:pPr>
            <w:r w:rsidRPr="00A72E48">
              <w:rPr>
                <w:rFonts w:cs="Arial"/>
              </w:rPr>
              <w:t xml:space="preserve">Distributed at the Eight Mile Plains </w:t>
            </w:r>
            <w:r w:rsidR="006A5F21">
              <w:rPr>
                <w:rFonts w:cs="Arial"/>
              </w:rPr>
              <w:t>b</w:t>
            </w:r>
            <w:r w:rsidRPr="00A72E48">
              <w:rPr>
                <w:rFonts w:cs="Arial"/>
              </w:rPr>
              <w:t xml:space="preserve">usway </w:t>
            </w:r>
            <w:r w:rsidR="006A5F21">
              <w:rPr>
                <w:rFonts w:cs="Arial"/>
              </w:rPr>
              <w:t>s</w:t>
            </w:r>
            <w:r w:rsidRPr="00A72E48">
              <w:rPr>
                <w:rFonts w:cs="Arial"/>
              </w:rPr>
              <w:t>tation.</w:t>
            </w:r>
          </w:p>
        </w:tc>
      </w:tr>
      <w:tr w:rsidR="001D76B3" w:rsidRPr="00A72E48" w14:paraId="70CD8A7D" w14:textId="77777777" w:rsidTr="00517473">
        <w:tc>
          <w:tcPr>
            <w:tcW w:w="130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E3EF49" w14:textId="4626329B" w:rsidR="001D76B3" w:rsidRPr="00BB546A" w:rsidRDefault="00ED42D5" w:rsidP="001D76B3">
            <w:pPr>
              <w:spacing w:after="0" w:line="240" w:lineRule="auto"/>
              <w:rPr>
                <w:rFonts w:cs="Arial"/>
                <w:bCs/>
                <w:highlight w:val="yellow"/>
              </w:rPr>
            </w:pPr>
            <w:r>
              <w:rPr>
                <w:rFonts w:cs="Arial"/>
                <w:bCs/>
              </w:rPr>
              <w:t>E</w:t>
            </w:r>
            <w:r w:rsidR="001D76B3" w:rsidRPr="00BB546A">
              <w:rPr>
                <w:rFonts w:cs="Arial"/>
                <w:bCs/>
              </w:rPr>
              <w:t>mail updates)</w:t>
            </w:r>
          </w:p>
        </w:tc>
        <w:tc>
          <w:tcPr>
            <w:tcW w:w="2227"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B20AC8" w14:textId="15E21426" w:rsidR="001D76B3" w:rsidRPr="00A72E48" w:rsidRDefault="00090CED" w:rsidP="001D76B3">
            <w:pPr>
              <w:spacing w:after="0" w:line="240" w:lineRule="auto"/>
              <w:rPr>
                <w:rFonts w:cs="Arial"/>
              </w:rPr>
            </w:pPr>
            <w:r w:rsidRPr="00A72E48">
              <w:rPr>
                <w:rFonts w:cs="Arial"/>
              </w:rPr>
              <w:t xml:space="preserve">E-burst </w:t>
            </w:r>
            <w:r w:rsidR="007946CE" w:rsidRPr="00A72E48">
              <w:rPr>
                <w:rFonts w:cs="Arial"/>
              </w:rPr>
              <w:t>1</w:t>
            </w:r>
            <w:r w:rsidR="00762499">
              <w:rPr>
                <w:rFonts w:cs="Arial"/>
              </w:rPr>
              <w:t>:</w:t>
            </w:r>
            <w:r w:rsidR="007946CE" w:rsidRPr="00A72E48">
              <w:rPr>
                <w:rFonts w:cs="Arial"/>
              </w:rPr>
              <w:t xml:space="preserve"> 13 May 2019</w:t>
            </w:r>
          </w:p>
          <w:p w14:paraId="55B53E18" w14:textId="1D2BB2CC" w:rsidR="007946CE" w:rsidRPr="00A72E48" w:rsidRDefault="007946CE" w:rsidP="001D76B3">
            <w:pPr>
              <w:spacing w:after="0" w:line="240" w:lineRule="auto"/>
              <w:rPr>
                <w:rFonts w:cs="Arial"/>
              </w:rPr>
            </w:pPr>
            <w:r w:rsidRPr="00A72E48">
              <w:rPr>
                <w:rFonts w:cs="Arial"/>
              </w:rPr>
              <w:t>E-burst 2</w:t>
            </w:r>
            <w:r w:rsidR="00762499">
              <w:rPr>
                <w:rFonts w:cs="Arial"/>
              </w:rPr>
              <w:t>:</w:t>
            </w:r>
            <w:r w:rsidRPr="00A72E48">
              <w:rPr>
                <w:rFonts w:cs="Arial"/>
              </w:rPr>
              <w:t xml:space="preserve"> 18 November 2019</w:t>
            </w:r>
          </w:p>
          <w:p w14:paraId="298FD09F" w14:textId="30771068" w:rsidR="007946CE" w:rsidRPr="00A72E48" w:rsidRDefault="007946CE" w:rsidP="001D76B3">
            <w:pPr>
              <w:spacing w:after="0" w:line="240" w:lineRule="auto"/>
              <w:rPr>
                <w:rFonts w:cs="Arial"/>
              </w:rPr>
            </w:pPr>
            <w:r w:rsidRPr="00A72E48">
              <w:rPr>
                <w:rFonts w:cs="Arial"/>
              </w:rPr>
              <w:t>E-burst 3</w:t>
            </w:r>
            <w:r w:rsidR="00762499">
              <w:rPr>
                <w:rFonts w:cs="Arial"/>
              </w:rPr>
              <w:t>:</w:t>
            </w:r>
            <w:r w:rsidRPr="00A72E48">
              <w:rPr>
                <w:rFonts w:cs="Arial"/>
              </w:rPr>
              <w:t xml:space="preserve"> 9 December 2019</w:t>
            </w:r>
          </w:p>
          <w:p w14:paraId="3350798B" w14:textId="442CE74B" w:rsidR="007946CE" w:rsidRPr="00A72E48" w:rsidRDefault="007946CE" w:rsidP="001D76B3">
            <w:pPr>
              <w:spacing w:after="0" w:line="240" w:lineRule="auto"/>
              <w:rPr>
                <w:rFonts w:cs="Arial"/>
              </w:rPr>
            </w:pPr>
          </w:p>
        </w:tc>
        <w:tc>
          <w:tcPr>
            <w:tcW w:w="1465"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53A429" w14:textId="19DE7229" w:rsidR="001D76B3" w:rsidRPr="00A72E48" w:rsidRDefault="007946CE" w:rsidP="001D76B3">
            <w:pPr>
              <w:spacing w:after="0" w:line="240" w:lineRule="auto"/>
              <w:rPr>
                <w:rFonts w:cs="Arial"/>
              </w:rPr>
            </w:pPr>
            <w:r w:rsidRPr="00A72E48">
              <w:rPr>
                <w:rFonts w:cs="Arial"/>
              </w:rPr>
              <w:t>Distributed to residents registered at the time of E-burst.</w:t>
            </w:r>
          </w:p>
        </w:tc>
      </w:tr>
    </w:tbl>
    <w:p w14:paraId="2D71C6A5" w14:textId="77777777" w:rsidR="00674FF6" w:rsidRDefault="00674FF6" w:rsidP="007D1137">
      <w:pPr>
        <w:spacing w:beforeLines="60" w:before="144" w:afterLines="60" w:after="144" w:line="240" w:lineRule="auto"/>
        <w:jc w:val="both"/>
        <w:rPr>
          <w:rFonts w:cs="Arial"/>
        </w:rPr>
      </w:pPr>
    </w:p>
    <w:p w14:paraId="46F1D4F6" w14:textId="6C3CCA52" w:rsidR="00976B86" w:rsidRDefault="00A910FD" w:rsidP="007D1137">
      <w:pPr>
        <w:spacing w:beforeLines="60" w:before="144" w:afterLines="60" w:after="144" w:line="240" w:lineRule="auto"/>
        <w:jc w:val="both"/>
        <w:rPr>
          <w:rFonts w:cs="Arial"/>
        </w:rPr>
      </w:pPr>
      <w:r w:rsidRPr="00A72E48">
        <w:rPr>
          <w:rFonts w:cs="Arial"/>
        </w:rPr>
        <w:t xml:space="preserve">During the community </w:t>
      </w:r>
      <w:r w:rsidR="00746AEB">
        <w:rPr>
          <w:rFonts w:cs="Arial"/>
        </w:rPr>
        <w:t>feedback</w:t>
      </w:r>
      <w:r w:rsidR="00746AEB" w:rsidRPr="00A72E48">
        <w:rPr>
          <w:rFonts w:cs="Arial"/>
        </w:rPr>
        <w:t xml:space="preserve"> </w:t>
      </w:r>
      <w:r w:rsidRPr="00A72E48">
        <w:rPr>
          <w:rFonts w:cs="Arial"/>
        </w:rPr>
        <w:t xml:space="preserve">period for the draft strategy, two information kiosks were held at venues in the </w:t>
      </w:r>
      <w:r w:rsidR="00674FF6">
        <w:rPr>
          <w:rFonts w:cs="Arial"/>
        </w:rPr>
        <w:t xml:space="preserve">plan area </w:t>
      </w:r>
      <w:r w:rsidRPr="00A72E48">
        <w:rPr>
          <w:rFonts w:cs="Arial"/>
        </w:rPr>
        <w:t xml:space="preserve">to give </w:t>
      </w:r>
      <w:r w:rsidR="00674FF6">
        <w:rPr>
          <w:rFonts w:cs="Arial"/>
        </w:rPr>
        <w:t xml:space="preserve">the local community </w:t>
      </w:r>
      <w:r w:rsidRPr="00A72E48">
        <w:rPr>
          <w:rFonts w:cs="Arial"/>
        </w:rPr>
        <w:t>opportunity to speak with representatives from Council before finalising their comments. Approximately 15 people attended across the two kiosk events.</w:t>
      </w:r>
      <w:r w:rsidR="00674FF6">
        <w:rPr>
          <w:rFonts w:cs="Arial"/>
        </w:rPr>
        <w:t xml:space="preserve"> </w:t>
      </w:r>
      <w:r w:rsidR="00ED42D5">
        <w:rPr>
          <w:rFonts w:cs="Arial"/>
        </w:rPr>
        <w:t>There were</w:t>
      </w:r>
      <w:r w:rsidR="00674FF6">
        <w:rPr>
          <w:rFonts w:cs="Arial"/>
        </w:rPr>
        <w:t xml:space="preserve"> s</w:t>
      </w:r>
      <w:r w:rsidRPr="00A72E48">
        <w:rPr>
          <w:rFonts w:cs="Arial"/>
        </w:rPr>
        <w:t xml:space="preserve">ix written submissions were received via letter or email and </w:t>
      </w:r>
      <w:r w:rsidR="00D75A95" w:rsidRPr="00A72E48">
        <w:rPr>
          <w:rFonts w:cs="Arial"/>
        </w:rPr>
        <w:t>59</w:t>
      </w:r>
      <w:r w:rsidRPr="00A72E48">
        <w:rPr>
          <w:rFonts w:cs="Arial"/>
        </w:rPr>
        <w:t xml:space="preserve"> people provided comments on the draft strategy via an online feedback form.</w:t>
      </w:r>
      <w:r w:rsidR="00674FF6">
        <w:rPr>
          <w:rFonts w:cs="Arial"/>
        </w:rPr>
        <w:t xml:space="preserve">  </w:t>
      </w:r>
      <w:r w:rsidR="00674FF6" w:rsidRPr="00A17D6C">
        <w:rPr>
          <w:rFonts w:cs="Arial"/>
        </w:rPr>
        <w:t>All comments received on the draft strategy were considered in developing the draft plan</w:t>
      </w:r>
      <w:r w:rsidR="00674FF6">
        <w:rPr>
          <w:rFonts w:cs="Arial"/>
        </w:rPr>
        <w:t>.</w:t>
      </w:r>
    </w:p>
    <w:p w14:paraId="0C77B774" w14:textId="249F52E7" w:rsidR="001B0F5D" w:rsidRPr="00A72E48" w:rsidRDefault="001B0F5D" w:rsidP="007D1137">
      <w:pPr>
        <w:spacing w:beforeLines="60" w:before="144" w:afterLines="60" w:after="144" w:line="240" w:lineRule="auto"/>
        <w:jc w:val="both"/>
        <w:rPr>
          <w:rFonts w:cs="Arial"/>
        </w:rPr>
      </w:pPr>
    </w:p>
    <w:p w14:paraId="11EB5248" w14:textId="2AA23F0D" w:rsidR="004A1319" w:rsidRPr="00EC613D" w:rsidRDefault="00976B86" w:rsidP="00EC613D">
      <w:pPr>
        <w:pStyle w:val="Heading2"/>
        <w:rPr>
          <w:color w:val="4F81BD" w:themeColor="accent1"/>
          <w:sz w:val="36"/>
          <w:szCs w:val="36"/>
        </w:rPr>
      </w:pPr>
      <w:bookmarkStart w:id="14" w:name="_Toc70668702"/>
      <w:r w:rsidRPr="00EC613D">
        <w:rPr>
          <w:color w:val="4F81BD" w:themeColor="accent1"/>
          <w:sz w:val="36"/>
          <w:szCs w:val="36"/>
        </w:rPr>
        <w:t>3.0</w:t>
      </w:r>
      <w:r w:rsidR="004A1319" w:rsidRPr="00EC613D">
        <w:rPr>
          <w:color w:val="4F81BD" w:themeColor="accent1"/>
          <w:sz w:val="36"/>
          <w:szCs w:val="36"/>
        </w:rPr>
        <w:t xml:space="preserve"> Process</w:t>
      </w:r>
      <w:bookmarkEnd w:id="14"/>
    </w:p>
    <w:p w14:paraId="6A9633BE" w14:textId="367964D9" w:rsidR="00425279" w:rsidRPr="00A72E48" w:rsidRDefault="00425279" w:rsidP="007D1137">
      <w:pPr>
        <w:pStyle w:val="NormalWeb"/>
        <w:shd w:val="clear" w:color="auto" w:fill="FFFFFF"/>
        <w:spacing w:before="0" w:beforeAutospacing="0" w:afterLines="60" w:after="144" w:afterAutospacing="0"/>
        <w:jc w:val="both"/>
        <w:rPr>
          <w:rFonts w:ascii="Arial" w:hAnsi="Arial" w:cs="Arial"/>
          <w:sz w:val="22"/>
          <w:szCs w:val="22"/>
        </w:rPr>
      </w:pPr>
      <w:r w:rsidRPr="00A72E48">
        <w:rPr>
          <w:rFonts w:ascii="Arial" w:hAnsi="Arial" w:cs="Arial"/>
          <w:sz w:val="22"/>
          <w:szCs w:val="22"/>
        </w:rPr>
        <w:t xml:space="preserve">All </w:t>
      </w:r>
      <w:r w:rsidR="00674FF6">
        <w:rPr>
          <w:rFonts w:ascii="Arial" w:hAnsi="Arial" w:cs="Arial"/>
          <w:sz w:val="22"/>
          <w:szCs w:val="22"/>
        </w:rPr>
        <w:t>comments</w:t>
      </w:r>
      <w:r w:rsidR="00674FF6" w:rsidRPr="00A72E48">
        <w:rPr>
          <w:rFonts w:ascii="Arial" w:hAnsi="Arial" w:cs="Arial"/>
          <w:sz w:val="22"/>
          <w:szCs w:val="22"/>
        </w:rPr>
        <w:t xml:space="preserve"> </w:t>
      </w:r>
      <w:r w:rsidRPr="00A72E48">
        <w:rPr>
          <w:rFonts w:ascii="Arial" w:hAnsi="Arial" w:cs="Arial"/>
          <w:sz w:val="22"/>
          <w:szCs w:val="22"/>
        </w:rPr>
        <w:t xml:space="preserve">received during the </w:t>
      </w:r>
      <w:r w:rsidR="00746AEB">
        <w:rPr>
          <w:rFonts w:ascii="Arial" w:hAnsi="Arial" w:cs="Arial"/>
          <w:sz w:val="22"/>
          <w:szCs w:val="22"/>
        </w:rPr>
        <w:t>feedback</w:t>
      </w:r>
      <w:r w:rsidR="00746AEB" w:rsidRPr="00A72E48">
        <w:rPr>
          <w:rFonts w:ascii="Arial" w:hAnsi="Arial" w:cs="Arial"/>
          <w:sz w:val="22"/>
          <w:szCs w:val="22"/>
        </w:rPr>
        <w:t xml:space="preserve"> </w:t>
      </w:r>
      <w:r w:rsidRPr="00A72E48">
        <w:rPr>
          <w:rFonts w:ascii="Arial" w:hAnsi="Arial" w:cs="Arial"/>
          <w:sz w:val="22"/>
          <w:szCs w:val="22"/>
        </w:rPr>
        <w:t xml:space="preserve">period were </w:t>
      </w:r>
      <w:r w:rsidR="008C24B9" w:rsidRPr="00A72E48">
        <w:rPr>
          <w:rFonts w:ascii="Arial" w:hAnsi="Arial" w:cs="Arial"/>
          <w:sz w:val="22"/>
          <w:szCs w:val="22"/>
        </w:rPr>
        <w:t>analysed</w:t>
      </w:r>
      <w:r w:rsidRPr="00A72E48">
        <w:rPr>
          <w:rFonts w:ascii="Arial" w:hAnsi="Arial" w:cs="Arial"/>
          <w:sz w:val="22"/>
          <w:szCs w:val="22"/>
        </w:rPr>
        <w:t>. Council carefully considered all the issues raised and</w:t>
      </w:r>
      <w:r w:rsidR="006D7153">
        <w:rPr>
          <w:rFonts w:ascii="Arial" w:hAnsi="Arial" w:cs="Arial"/>
          <w:sz w:val="22"/>
          <w:szCs w:val="22"/>
        </w:rPr>
        <w:t>,</w:t>
      </w:r>
      <w:r w:rsidRPr="00A72E48">
        <w:rPr>
          <w:rFonts w:ascii="Arial" w:hAnsi="Arial" w:cs="Arial"/>
          <w:sz w:val="22"/>
          <w:szCs w:val="22"/>
        </w:rPr>
        <w:t xml:space="preserve"> where necessary, undertook further technical investigations to inform the response. Where multiple people provided comments on a similar issue, these </w:t>
      </w:r>
      <w:r w:rsidR="00674FF6">
        <w:rPr>
          <w:rFonts w:ascii="Arial" w:hAnsi="Arial" w:cs="Arial"/>
          <w:sz w:val="22"/>
          <w:szCs w:val="22"/>
        </w:rPr>
        <w:t>comments</w:t>
      </w:r>
      <w:r w:rsidR="00674FF6" w:rsidRPr="00A72E48">
        <w:rPr>
          <w:rFonts w:ascii="Arial" w:hAnsi="Arial" w:cs="Arial"/>
          <w:sz w:val="22"/>
          <w:szCs w:val="22"/>
        </w:rPr>
        <w:t xml:space="preserve"> </w:t>
      </w:r>
      <w:r w:rsidRPr="00A72E48">
        <w:rPr>
          <w:rFonts w:ascii="Arial" w:hAnsi="Arial" w:cs="Arial"/>
          <w:sz w:val="22"/>
          <w:szCs w:val="22"/>
        </w:rPr>
        <w:t>were summarised and responded to collectively.</w:t>
      </w:r>
    </w:p>
    <w:p w14:paraId="1F4BDD29" w14:textId="51847E96" w:rsidR="00425279" w:rsidRPr="00A72E48" w:rsidRDefault="00425279" w:rsidP="007D1137">
      <w:pPr>
        <w:pStyle w:val="NormalWeb"/>
        <w:shd w:val="clear" w:color="auto" w:fill="FFFFFF"/>
        <w:spacing w:beforeLines="60" w:before="144" w:afterLines="60" w:after="144"/>
        <w:jc w:val="both"/>
        <w:rPr>
          <w:rFonts w:ascii="Arial" w:hAnsi="Arial" w:cs="Arial"/>
          <w:sz w:val="22"/>
          <w:szCs w:val="22"/>
        </w:rPr>
      </w:pPr>
      <w:r w:rsidRPr="00A72E48">
        <w:rPr>
          <w:rFonts w:ascii="Arial" w:hAnsi="Arial" w:cs="Arial"/>
          <w:sz w:val="22"/>
          <w:szCs w:val="22"/>
        </w:rPr>
        <w:t xml:space="preserve">Feedback received has been used to inform the draft plan. </w:t>
      </w:r>
      <w:r w:rsidRPr="003404DD">
        <w:rPr>
          <w:rFonts w:ascii="Arial" w:hAnsi="Arial" w:cs="Arial"/>
          <w:sz w:val="22"/>
          <w:szCs w:val="22"/>
        </w:rPr>
        <w:t>The draft plan has been submitted to the Queensland Government for review.</w:t>
      </w:r>
      <w:r w:rsidRPr="00A72E48">
        <w:rPr>
          <w:rFonts w:ascii="Arial" w:hAnsi="Arial" w:cs="Arial"/>
          <w:sz w:val="22"/>
          <w:szCs w:val="22"/>
        </w:rPr>
        <w:t xml:space="preserve"> </w:t>
      </w:r>
      <w:r w:rsidR="004D02B3" w:rsidRPr="00D60779">
        <w:rPr>
          <w:rFonts w:ascii="Arial" w:hAnsi="Arial" w:cs="Arial"/>
          <w:sz w:val="22"/>
          <w:szCs w:val="22"/>
        </w:rPr>
        <w:t>Once approved for releas</w:t>
      </w:r>
      <w:r w:rsidR="004D02B3" w:rsidRPr="00A17D6C">
        <w:rPr>
          <w:rFonts w:ascii="Arial" w:hAnsi="Arial" w:cs="Arial"/>
          <w:sz w:val="22"/>
          <w:szCs w:val="22"/>
        </w:rPr>
        <w:t xml:space="preserve">e by the Queensland Government, the draft plan will be </w:t>
      </w:r>
      <w:r w:rsidR="00D000AD">
        <w:rPr>
          <w:rFonts w:ascii="Arial" w:hAnsi="Arial" w:cs="Arial"/>
          <w:sz w:val="22"/>
          <w:szCs w:val="22"/>
        </w:rPr>
        <w:t xml:space="preserve">open for public consultation </w:t>
      </w:r>
      <w:r w:rsidR="004D02B3" w:rsidRPr="00A17D6C">
        <w:rPr>
          <w:rFonts w:ascii="Arial" w:hAnsi="Arial" w:cs="Arial"/>
          <w:sz w:val="22"/>
          <w:szCs w:val="22"/>
        </w:rPr>
        <w:t>for the community to review and provide their comments</w:t>
      </w:r>
      <w:r w:rsidR="004D02B3">
        <w:rPr>
          <w:rFonts w:ascii="Arial" w:hAnsi="Arial" w:cs="Arial"/>
          <w:sz w:val="22"/>
          <w:szCs w:val="22"/>
        </w:rPr>
        <w:t>.</w:t>
      </w:r>
    </w:p>
    <w:p w14:paraId="12349587" w14:textId="1B9878F2" w:rsidR="004D02B3" w:rsidRDefault="004D02B3" w:rsidP="004D02B3">
      <w:pPr>
        <w:pStyle w:val="NormalWeb"/>
        <w:shd w:val="clear" w:color="auto" w:fill="FFFFFF"/>
        <w:spacing w:beforeLines="60" w:before="144" w:afterLines="60" w:after="144"/>
        <w:rPr>
          <w:rFonts w:ascii="Arial" w:hAnsi="Arial" w:cs="Arial"/>
          <w:sz w:val="22"/>
          <w:szCs w:val="22"/>
        </w:rPr>
      </w:pPr>
      <w:r w:rsidRPr="00E577BC">
        <w:rPr>
          <w:rFonts w:ascii="Arial" w:hAnsi="Arial" w:cs="Arial"/>
          <w:sz w:val="22"/>
          <w:szCs w:val="22"/>
        </w:rPr>
        <w:t xml:space="preserve">Once adopted by Council, the </w:t>
      </w:r>
      <w:r>
        <w:rPr>
          <w:rFonts w:ascii="Arial" w:hAnsi="Arial" w:cs="Arial"/>
          <w:sz w:val="22"/>
          <w:szCs w:val="22"/>
        </w:rPr>
        <w:t xml:space="preserve">Eight Mile Plains gateway </w:t>
      </w:r>
      <w:r w:rsidRPr="00E577BC">
        <w:rPr>
          <w:rFonts w:ascii="Arial" w:hAnsi="Arial" w:cs="Arial"/>
          <w:sz w:val="22"/>
          <w:szCs w:val="22"/>
        </w:rPr>
        <w:t xml:space="preserve">neighbourhood plan will regulate development as an integrated part of Brisbane's planning scheme, </w:t>
      </w:r>
      <w:r w:rsidRPr="00E93447">
        <w:rPr>
          <w:rFonts w:ascii="Arial" w:hAnsi="Arial" w:cs="Arial"/>
          <w:i/>
          <w:iCs/>
          <w:sz w:val="22"/>
          <w:szCs w:val="22"/>
        </w:rPr>
        <w:t>Brisbane City Plan 2014</w:t>
      </w:r>
      <w:r w:rsidRPr="00E577BC">
        <w:rPr>
          <w:rFonts w:ascii="Arial" w:hAnsi="Arial" w:cs="Arial"/>
          <w:sz w:val="22"/>
          <w:szCs w:val="22"/>
        </w:rPr>
        <w:t xml:space="preserve"> (City Plan).</w:t>
      </w:r>
    </w:p>
    <w:p w14:paraId="693B6673" w14:textId="77777777" w:rsidR="00090F23" w:rsidRDefault="00090F23">
      <w:pPr>
        <w:spacing w:before="0" w:after="0" w:line="240" w:lineRule="auto"/>
        <w:rPr>
          <w:rFonts w:cs="Arial"/>
          <w:b/>
          <w:bCs/>
          <w:color w:val="365F91" w:themeColor="accent1" w:themeShade="BF"/>
          <w:sz w:val="32"/>
          <w:szCs w:val="32"/>
        </w:rPr>
      </w:pPr>
      <w:bookmarkStart w:id="15" w:name="_Toc507568710"/>
      <w:bookmarkStart w:id="16" w:name="_Toc507670812"/>
      <w:bookmarkStart w:id="17" w:name="_Toc507671406"/>
      <w:r>
        <w:br w:type="page"/>
      </w:r>
    </w:p>
    <w:p w14:paraId="3937F795" w14:textId="276D6633" w:rsidR="00425279" w:rsidRPr="00EC613D" w:rsidRDefault="00976B86" w:rsidP="00EC613D">
      <w:pPr>
        <w:pStyle w:val="Heading2"/>
        <w:rPr>
          <w:color w:val="4F81BD" w:themeColor="accent1"/>
          <w:sz w:val="36"/>
          <w:szCs w:val="36"/>
        </w:rPr>
      </w:pPr>
      <w:bookmarkStart w:id="18" w:name="_Toc70668703"/>
      <w:r w:rsidRPr="00EC613D">
        <w:rPr>
          <w:color w:val="4F81BD" w:themeColor="accent1"/>
          <w:sz w:val="36"/>
          <w:szCs w:val="36"/>
        </w:rPr>
        <w:lastRenderedPageBreak/>
        <w:t>4</w:t>
      </w:r>
      <w:r w:rsidR="004A1319" w:rsidRPr="00EC613D">
        <w:rPr>
          <w:color w:val="4F81BD" w:themeColor="accent1"/>
          <w:sz w:val="36"/>
          <w:szCs w:val="36"/>
        </w:rPr>
        <w:t xml:space="preserve">.0 </w:t>
      </w:r>
      <w:r w:rsidR="00425279" w:rsidRPr="00EC613D">
        <w:rPr>
          <w:color w:val="4F81BD" w:themeColor="accent1"/>
          <w:sz w:val="36"/>
          <w:szCs w:val="36"/>
        </w:rPr>
        <w:t xml:space="preserve">Summary of </w:t>
      </w:r>
      <w:r w:rsidRPr="00EC613D">
        <w:rPr>
          <w:color w:val="4F81BD" w:themeColor="accent1"/>
          <w:sz w:val="36"/>
          <w:szCs w:val="36"/>
        </w:rPr>
        <w:t>key issues and responses</w:t>
      </w:r>
      <w:bookmarkEnd w:id="18"/>
      <w:r w:rsidR="00AF36B3" w:rsidRPr="00EC613D">
        <w:rPr>
          <w:color w:val="4F81BD" w:themeColor="accent1"/>
          <w:sz w:val="36"/>
          <w:szCs w:val="36"/>
        </w:rPr>
        <w:t xml:space="preserve"> </w:t>
      </w:r>
      <w:bookmarkEnd w:id="15"/>
      <w:bookmarkEnd w:id="16"/>
      <w:bookmarkEnd w:id="17"/>
    </w:p>
    <w:p w14:paraId="76234413" w14:textId="056D9A14" w:rsidR="004D02B3" w:rsidRDefault="004D02B3" w:rsidP="00EA1FF6">
      <w:pPr>
        <w:spacing w:before="74" w:line="277" w:lineRule="auto"/>
        <w:ind w:right="312"/>
        <w:rPr>
          <w:rFonts w:cs="Arial"/>
          <w:spacing w:val="-1"/>
        </w:rPr>
      </w:pPr>
      <w:r w:rsidRPr="00A17D6C">
        <w:rPr>
          <w:rFonts w:cs="Arial"/>
        </w:rPr>
        <w:t>The community provided feedback on the draft strategy through written responses and online feedback</w:t>
      </w:r>
      <w:r w:rsidRPr="00A17D6C">
        <w:rPr>
          <w:rFonts w:cs="Arial"/>
          <w:spacing w:val="-1"/>
        </w:rPr>
        <w:t>. This section provides an overview of the issues raised</w:t>
      </w:r>
      <w:r w:rsidR="00746AEB">
        <w:rPr>
          <w:rFonts w:cs="Arial"/>
          <w:spacing w:val="-1"/>
        </w:rPr>
        <w:t xml:space="preserve"> and how this feedback has been used to shape the draft plan</w:t>
      </w:r>
      <w:r w:rsidRPr="00A17D6C">
        <w:rPr>
          <w:rFonts w:cs="Arial"/>
          <w:spacing w:val="-1"/>
        </w:rPr>
        <w:t>.</w:t>
      </w:r>
    </w:p>
    <w:p w14:paraId="7AD9C03B" w14:textId="0399A257" w:rsidR="004D02B3" w:rsidRDefault="004D02B3" w:rsidP="00EA1FF6">
      <w:pPr>
        <w:spacing w:before="74" w:line="277" w:lineRule="auto"/>
        <w:ind w:right="312"/>
        <w:rPr>
          <w:rFonts w:cs="Arial"/>
          <w:spacing w:val="-1"/>
        </w:rPr>
      </w:pPr>
      <w:r w:rsidRPr="00A17D6C">
        <w:rPr>
          <w:rFonts w:cs="Arial"/>
          <w:spacing w:val="-1"/>
        </w:rPr>
        <w:t xml:space="preserve">The following table identifies the main issues raised and how </w:t>
      </w:r>
      <w:r w:rsidR="00746AEB">
        <w:rPr>
          <w:rFonts w:cs="Arial"/>
          <w:spacing w:val="-1"/>
        </w:rPr>
        <w:t>the draft plan proposes to address the issue.</w:t>
      </w:r>
    </w:p>
    <w:p w14:paraId="494560F7" w14:textId="6078E82A" w:rsidR="000E6FBF" w:rsidRPr="00AB55A1" w:rsidRDefault="004D02B3" w:rsidP="00610008">
      <w:pPr>
        <w:pStyle w:val="Caption"/>
        <w:spacing w:before="0" w:after="0"/>
      </w:pPr>
      <w:r w:rsidRPr="00A17D6C">
        <w:rPr>
          <w:rFonts w:cs="Arial"/>
        </w:rPr>
        <w:t xml:space="preserve">Table </w:t>
      </w:r>
      <w:r w:rsidRPr="00A17D6C">
        <w:rPr>
          <w:rFonts w:cs="Arial"/>
        </w:rPr>
        <w:fldChar w:fldCharType="begin"/>
      </w:r>
      <w:r w:rsidRPr="00A17D6C">
        <w:rPr>
          <w:rFonts w:cs="Arial"/>
        </w:rPr>
        <w:instrText xml:space="preserve"> SEQ Table \* ARABIC </w:instrText>
      </w:r>
      <w:r w:rsidRPr="00A17D6C">
        <w:rPr>
          <w:rFonts w:cs="Arial"/>
        </w:rPr>
        <w:fldChar w:fldCharType="separate"/>
      </w:r>
      <w:r>
        <w:rPr>
          <w:rFonts w:cs="Arial"/>
          <w:noProof/>
        </w:rPr>
        <w:t>2</w:t>
      </w:r>
      <w:r w:rsidRPr="00A17D6C">
        <w:rPr>
          <w:rFonts w:cs="Arial"/>
          <w:noProof/>
        </w:rPr>
        <w:fldChar w:fldCharType="end"/>
      </w:r>
      <w:r w:rsidRPr="00A17D6C">
        <w:rPr>
          <w:rFonts w:cs="Arial"/>
        </w:rPr>
        <w:t xml:space="preserve"> – Summary of key issues and the draft neighbourhood plan’s response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962"/>
      </w:tblGrid>
      <w:tr w:rsidR="004D02B3" w:rsidRPr="009440F0" w14:paraId="33BFDF00" w14:textId="77777777" w:rsidTr="00BB546A">
        <w:trPr>
          <w:tblHeader/>
        </w:trPr>
        <w:tc>
          <w:tcPr>
            <w:tcW w:w="3964" w:type="dxa"/>
            <w:shd w:val="clear" w:color="auto" w:fill="365F9A"/>
          </w:tcPr>
          <w:p w14:paraId="46E8AA89" w14:textId="77777777" w:rsidR="004D02B3" w:rsidRPr="00BB546A" w:rsidRDefault="004D02B3" w:rsidP="00BB546A">
            <w:pPr>
              <w:spacing w:after="0" w:line="240" w:lineRule="auto"/>
              <w:ind w:right="312"/>
              <w:jc w:val="center"/>
              <w:rPr>
                <w:rFonts w:cs="Arial"/>
                <w:b/>
                <w:color w:val="FFFFFF" w:themeColor="background1"/>
                <w:spacing w:val="-1"/>
              </w:rPr>
            </w:pPr>
            <w:r w:rsidRPr="00BB546A">
              <w:rPr>
                <w:rFonts w:cs="Arial"/>
                <w:b/>
                <w:color w:val="FFFFFF" w:themeColor="background1"/>
                <w:spacing w:val="-1"/>
              </w:rPr>
              <w:t>Key issues raised by community</w:t>
            </w:r>
          </w:p>
        </w:tc>
        <w:tc>
          <w:tcPr>
            <w:tcW w:w="4962" w:type="dxa"/>
            <w:shd w:val="clear" w:color="auto" w:fill="365F9A"/>
          </w:tcPr>
          <w:p w14:paraId="66E3299A" w14:textId="1F652C57" w:rsidR="004D02B3" w:rsidRPr="00BB546A" w:rsidRDefault="004D02B3" w:rsidP="00215229">
            <w:pPr>
              <w:spacing w:after="0" w:line="240" w:lineRule="auto"/>
              <w:ind w:right="312"/>
              <w:rPr>
                <w:rFonts w:cs="Arial"/>
                <w:b/>
                <w:color w:val="FFFFFF" w:themeColor="background1"/>
                <w:spacing w:val="-1"/>
              </w:rPr>
            </w:pPr>
            <w:r w:rsidRPr="00BB546A">
              <w:rPr>
                <w:rFonts w:cs="Arial"/>
                <w:b/>
                <w:color w:val="FFFFFF" w:themeColor="background1"/>
                <w:spacing w:val="-1"/>
              </w:rPr>
              <w:t xml:space="preserve">How </w:t>
            </w:r>
            <w:r>
              <w:rPr>
                <w:rFonts w:cs="Arial"/>
                <w:b/>
                <w:color w:val="FFFFFF" w:themeColor="background1"/>
                <w:spacing w:val="-1"/>
              </w:rPr>
              <w:t>addressed in the draft amendment package</w:t>
            </w:r>
          </w:p>
        </w:tc>
      </w:tr>
      <w:tr w:rsidR="004D02B3" w:rsidRPr="009440F0" w14:paraId="0FBE90D1" w14:textId="77777777" w:rsidTr="00BB546A">
        <w:tc>
          <w:tcPr>
            <w:tcW w:w="3964" w:type="dxa"/>
            <w:shd w:val="clear" w:color="auto" w:fill="auto"/>
          </w:tcPr>
          <w:p w14:paraId="62DAC59C" w14:textId="65918CCC" w:rsidR="004D02B3" w:rsidRPr="00BB546A" w:rsidRDefault="004D02B3" w:rsidP="004D02B3">
            <w:pPr>
              <w:spacing w:after="0" w:line="240" w:lineRule="auto"/>
              <w:rPr>
                <w:rFonts w:cs="Arial"/>
              </w:rPr>
            </w:pPr>
            <w:r w:rsidRPr="00BB546A">
              <w:rPr>
                <w:rFonts w:cs="Arial"/>
              </w:rPr>
              <w:t>Additional townhouses and higher density residential dwellings, in areas that do not have adequate infrastructure or in areas that have a traditional suburban character, will have a negative impact on the amenity of existing residents.</w:t>
            </w:r>
          </w:p>
        </w:tc>
        <w:tc>
          <w:tcPr>
            <w:tcW w:w="4962" w:type="dxa"/>
            <w:shd w:val="clear" w:color="auto" w:fill="auto"/>
          </w:tcPr>
          <w:p w14:paraId="72FC009E" w14:textId="77777777" w:rsidR="000E6FBF" w:rsidRPr="00610008" w:rsidRDefault="000E6FBF" w:rsidP="000E6FBF">
            <w:pPr>
              <w:pStyle w:val="ListParagraph"/>
              <w:numPr>
                <w:ilvl w:val="0"/>
                <w:numId w:val="85"/>
              </w:numPr>
              <w:spacing w:before="0" w:after="0" w:line="240" w:lineRule="auto"/>
              <w:contextualSpacing w:val="0"/>
              <w:rPr>
                <w:rFonts w:cs="Arial"/>
              </w:rPr>
            </w:pPr>
            <w:r w:rsidRPr="00610008">
              <w:rPr>
                <w:rFonts w:cs="Arial"/>
              </w:rPr>
              <w:t xml:space="preserve">The draft plan retains existing low-density housing in established residential areas. </w:t>
            </w:r>
          </w:p>
          <w:p w14:paraId="48B0B039" w14:textId="77777777" w:rsidR="000E6FBF" w:rsidRPr="00610008" w:rsidRDefault="000E6FBF" w:rsidP="000E6FBF">
            <w:pPr>
              <w:pStyle w:val="ListParagraph"/>
              <w:numPr>
                <w:ilvl w:val="0"/>
                <w:numId w:val="85"/>
              </w:numPr>
              <w:spacing w:before="0" w:after="0" w:line="240" w:lineRule="auto"/>
              <w:contextualSpacing w:val="0"/>
              <w:rPr>
                <w:rFonts w:cs="Arial"/>
              </w:rPr>
            </w:pPr>
            <w:r w:rsidRPr="00610008">
              <w:rPr>
                <w:rFonts w:cs="Arial"/>
              </w:rPr>
              <w:t>The draft plan proposes a limited amount of townhouses/multiple dwellings up to two storeys in height (Low-medium residential zone) in selected locations throughout the neighbourhood plan area, next to transport and existing multiple dwellings.</w:t>
            </w:r>
          </w:p>
          <w:p w14:paraId="3D655A3E" w14:textId="77777777" w:rsidR="000E6FBF" w:rsidRPr="00610008" w:rsidRDefault="000E6FBF" w:rsidP="000E6FBF">
            <w:pPr>
              <w:pStyle w:val="ListParagraph"/>
              <w:numPr>
                <w:ilvl w:val="0"/>
                <w:numId w:val="85"/>
              </w:numPr>
              <w:spacing w:before="0" w:after="0" w:line="240" w:lineRule="auto"/>
              <w:contextualSpacing w:val="0"/>
              <w:rPr>
                <w:rFonts w:cs="Arial"/>
              </w:rPr>
            </w:pPr>
            <w:r w:rsidRPr="00610008">
              <w:rPr>
                <w:rFonts w:cs="Arial"/>
              </w:rPr>
              <w:t xml:space="preserve">The draft plan proposes a small area for apartments and units up to five storeys in height, along Underwood Road near the school, shops and a future public transport node. </w:t>
            </w:r>
          </w:p>
          <w:p w14:paraId="0B7B2EC9" w14:textId="22F7D5A3" w:rsidR="004D02B3" w:rsidRPr="00BB546A" w:rsidRDefault="000E6FBF" w:rsidP="004D02B3">
            <w:pPr>
              <w:pStyle w:val="ListParagraph"/>
              <w:numPr>
                <w:ilvl w:val="0"/>
                <w:numId w:val="85"/>
              </w:numPr>
              <w:spacing w:before="0" w:after="0" w:line="240" w:lineRule="auto"/>
              <w:contextualSpacing w:val="0"/>
              <w:rPr>
                <w:rFonts w:cs="Arial"/>
              </w:rPr>
            </w:pPr>
            <w:r w:rsidRPr="00610008">
              <w:rPr>
                <w:rFonts w:cs="Arial"/>
              </w:rPr>
              <w:t>Structure planning is required for residential development on larger sites to ensure that adequate infrastructure is provided, and site values and the local residential character are protected.</w:t>
            </w:r>
          </w:p>
        </w:tc>
      </w:tr>
      <w:tr w:rsidR="004D02B3" w:rsidRPr="009440F0" w14:paraId="624CE496" w14:textId="77777777" w:rsidTr="00BB546A">
        <w:tc>
          <w:tcPr>
            <w:tcW w:w="3964" w:type="dxa"/>
            <w:shd w:val="clear" w:color="auto" w:fill="auto"/>
          </w:tcPr>
          <w:p w14:paraId="1CC65375" w14:textId="77777777" w:rsidR="004D02B3" w:rsidRPr="00BB546A" w:rsidRDefault="004D02B3" w:rsidP="004D02B3">
            <w:pPr>
              <w:spacing w:after="0" w:line="240" w:lineRule="auto"/>
              <w:rPr>
                <w:rFonts w:cs="Arial"/>
              </w:rPr>
            </w:pPr>
            <w:r w:rsidRPr="00BB546A">
              <w:rPr>
                <w:rFonts w:cs="Arial"/>
              </w:rPr>
              <w:t>Additional retail and commercial activities are needed throughout the study area.</w:t>
            </w:r>
          </w:p>
        </w:tc>
        <w:tc>
          <w:tcPr>
            <w:tcW w:w="4962" w:type="dxa"/>
            <w:shd w:val="clear" w:color="auto" w:fill="auto"/>
          </w:tcPr>
          <w:p w14:paraId="7F7C6573" w14:textId="77777777" w:rsidR="004D02B3" w:rsidRPr="00BB546A" w:rsidRDefault="004D02B3" w:rsidP="004D02B3">
            <w:pPr>
              <w:pStyle w:val="ListParagraph"/>
              <w:numPr>
                <w:ilvl w:val="0"/>
                <w:numId w:val="85"/>
              </w:numPr>
              <w:spacing w:before="0" w:after="0" w:line="240" w:lineRule="auto"/>
              <w:contextualSpacing w:val="0"/>
              <w:rPr>
                <w:rFonts w:cs="Arial"/>
              </w:rPr>
            </w:pPr>
            <w:r w:rsidRPr="00BB546A">
              <w:rPr>
                <w:rFonts w:cs="Arial"/>
              </w:rPr>
              <w:t xml:space="preserve">The draft plan encourages small shops and cafes within the Brisbane Technology Park and other key locations to service workers, commuters and residents. </w:t>
            </w:r>
          </w:p>
        </w:tc>
      </w:tr>
      <w:tr w:rsidR="004D02B3" w:rsidRPr="009440F0" w14:paraId="1648DB7E" w14:textId="77777777" w:rsidTr="00BB546A">
        <w:tc>
          <w:tcPr>
            <w:tcW w:w="3964" w:type="dxa"/>
            <w:shd w:val="clear" w:color="auto" w:fill="auto"/>
          </w:tcPr>
          <w:p w14:paraId="3AEA396A" w14:textId="77777777" w:rsidR="004D02B3" w:rsidRPr="00BB546A" w:rsidRDefault="004D02B3" w:rsidP="004D02B3">
            <w:pPr>
              <w:spacing w:after="0" w:line="240" w:lineRule="auto"/>
              <w:rPr>
                <w:rFonts w:cs="Arial"/>
              </w:rPr>
            </w:pPr>
            <w:r w:rsidRPr="00BB546A">
              <w:rPr>
                <w:rFonts w:cs="Arial"/>
              </w:rPr>
              <w:t>Concerns raised about on-street car parking in residential areas causing congestion and traffic safety. Additional on-site car parking is required on employment sites.</w:t>
            </w:r>
          </w:p>
        </w:tc>
        <w:tc>
          <w:tcPr>
            <w:tcW w:w="4962" w:type="dxa"/>
            <w:shd w:val="clear" w:color="auto" w:fill="auto"/>
          </w:tcPr>
          <w:p w14:paraId="46A97910" w14:textId="10F15840" w:rsidR="004D02B3" w:rsidRPr="00BB546A" w:rsidRDefault="004D02B3" w:rsidP="004D02B3">
            <w:pPr>
              <w:pStyle w:val="ListParagraph"/>
              <w:numPr>
                <w:ilvl w:val="0"/>
                <w:numId w:val="85"/>
              </w:numPr>
              <w:spacing w:before="0" w:after="0" w:line="240" w:lineRule="auto"/>
              <w:contextualSpacing w:val="0"/>
              <w:rPr>
                <w:rFonts w:cs="Arial"/>
              </w:rPr>
            </w:pPr>
            <w:r w:rsidRPr="00BB546A">
              <w:rPr>
                <w:rFonts w:cs="Arial"/>
              </w:rPr>
              <w:t xml:space="preserve">The draft plan does not propose any changes to on-site car parking rates for commercial premises, including the Brisbane Technology Park, as car parking requirements are managed by city-wide policy in </w:t>
            </w:r>
            <w:r w:rsidR="00F172BC">
              <w:rPr>
                <w:rFonts w:cs="Arial"/>
              </w:rPr>
              <w:t>City Plan</w:t>
            </w:r>
            <w:r w:rsidRPr="00BB546A">
              <w:rPr>
                <w:rFonts w:cs="Arial"/>
              </w:rPr>
              <w:t>.</w:t>
            </w:r>
          </w:p>
          <w:p w14:paraId="6E9647AE" w14:textId="15D3468D" w:rsidR="000E6FBF" w:rsidRPr="00610008" w:rsidRDefault="004D02B3" w:rsidP="005D7D1C">
            <w:pPr>
              <w:pStyle w:val="ListParagraph"/>
              <w:numPr>
                <w:ilvl w:val="0"/>
                <w:numId w:val="85"/>
              </w:numPr>
              <w:spacing w:before="0" w:after="0" w:line="240" w:lineRule="auto"/>
              <w:contextualSpacing w:val="0"/>
              <w:rPr>
                <w:rFonts w:cs="Arial"/>
              </w:rPr>
            </w:pPr>
            <w:r w:rsidRPr="00BB546A">
              <w:rPr>
                <w:rFonts w:cs="Arial"/>
              </w:rPr>
              <w:t xml:space="preserve">Council will continue to ensure that new development provides acceptable levels of car parking at rates already identified in </w:t>
            </w:r>
            <w:r w:rsidR="00F172BC">
              <w:rPr>
                <w:rFonts w:cs="Arial"/>
              </w:rPr>
              <w:t>City Plan</w:t>
            </w:r>
            <w:r w:rsidRPr="00BB546A">
              <w:rPr>
                <w:rFonts w:cs="Arial"/>
              </w:rPr>
              <w:t>. Improved links to public and active transport will support and promote non-car based modes of transportation for residents and commercial land uses to help reduce the number of cars parking in the local area.</w:t>
            </w:r>
          </w:p>
        </w:tc>
      </w:tr>
      <w:tr w:rsidR="004D02B3" w:rsidRPr="009440F0" w14:paraId="130DB9D9" w14:textId="77777777" w:rsidTr="00BB546A">
        <w:tc>
          <w:tcPr>
            <w:tcW w:w="3964" w:type="dxa"/>
            <w:shd w:val="clear" w:color="auto" w:fill="auto"/>
          </w:tcPr>
          <w:p w14:paraId="04193F3A" w14:textId="77777777" w:rsidR="004D02B3" w:rsidRPr="00BB546A" w:rsidRDefault="004D02B3" w:rsidP="004D02B3">
            <w:pPr>
              <w:spacing w:after="0" w:line="240" w:lineRule="auto"/>
              <w:rPr>
                <w:rFonts w:cs="Arial"/>
              </w:rPr>
            </w:pPr>
            <w:r w:rsidRPr="00BB546A">
              <w:rPr>
                <w:rFonts w:cs="Arial"/>
              </w:rPr>
              <w:t>Expansion of the Brisbane Technology Park will place additional pressure on local infrastructure, including roads and on-street car parking.</w:t>
            </w:r>
          </w:p>
        </w:tc>
        <w:tc>
          <w:tcPr>
            <w:tcW w:w="4962" w:type="dxa"/>
            <w:shd w:val="clear" w:color="auto" w:fill="auto"/>
          </w:tcPr>
          <w:p w14:paraId="12EAA551" w14:textId="77777777" w:rsidR="00F172BC" w:rsidRDefault="004D02B3" w:rsidP="004D02B3">
            <w:pPr>
              <w:pStyle w:val="ListParagraph"/>
              <w:numPr>
                <w:ilvl w:val="0"/>
                <w:numId w:val="85"/>
              </w:numPr>
              <w:spacing w:before="0" w:after="0" w:line="240" w:lineRule="auto"/>
              <w:contextualSpacing w:val="0"/>
              <w:rPr>
                <w:rFonts w:cs="Arial"/>
              </w:rPr>
            </w:pPr>
            <w:r w:rsidRPr="00BB546A">
              <w:rPr>
                <w:rFonts w:cs="Arial"/>
              </w:rPr>
              <w:t xml:space="preserve">The Brisbane Technology Park is a valued employment hub and brings a range of employment and economic outcomes to the local area and greater Brisbane. The draft plan proposes increasing the building heights within the Brisbane Technology Park </w:t>
            </w:r>
            <w:r w:rsidRPr="00BB546A">
              <w:rPr>
                <w:rFonts w:cs="Arial"/>
              </w:rPr>
              <w:lastRenderedPageBreak/>
              <w:t xml:space="preserve">to support the continued growth and evolution of this employment hub. </w:t>
            </w:r>
          </w:p>
          <w:p w14:paraId="579B4E5D" w14:textId="1E296612" w:rsidR="004D02B3" w:rsidRPr="00BB546A" w:rsidRDefault="004D02B3" w:rsidP="004D02B3">
            <w:pPr>
              <w:pStyle w:val="ListParagraph"/>
              <w:numPr>
                <w:ilvl w:val="0"/>
                <w:numId w:val="85"/>
              </w:numPr>
              <w:spacing w:before="0" w:after="0" w:line="240" w:lineRule="auto"/>
              <w:contextualSpacing w:val="0"/>
              <w:rPr>
                <w:rFonts w:cs="Arial"/>
              </w:rPr>
            </w:pPr>
            <w:r w:rsidRPr="00BB546A">
              <w:rPr>
                <w:rFonts w:cs="Arial"/>
              </w:rPr>
              <w:t xml:space="preserve">Car parking rates are determined by existing city-wide policy in </w:t>
            </w:r>
            <w:r w:rsidR="00F172BC">
              <w:rPr>
                <w:rFonts w:cs="Arial"/>
              </w:rPr>
              <w:t>City Plan</w:t>
            </w:r>
            <w:r w:rsidRPr="00BB546A">
              <w:rPr>
                <w:rFonts w:cs="Arial"/>
              </w:rPr>
              <w:t>.</w:t>
            </w:r>
          </w:p>
          <w:p w14:paraId="7C1A2BC2" w14:textId="77777777" w:rsidR="004D02B3" w:rsidRPr="00BB546A" w:rsidRDefault="004D02B3" w:rsidP="004D02B3">
            <w:pPr>
              <w:pStyle w:val="ListParagraph"/>
              <w:numPr>
                <w:ilvl w:val="0"/>
                <w:numId w:val="85"/>
              </w:numPr>
              <w:spacing w:before="0" w:after="0" w:line="240" w:lineRule="auto"/>
              <w:contextualSpacing w:val="0"/>
              <w:rPr>
                <w:rFonts w:cs="Arial"/>
              </w:rPr>
            </w:pPr>
            <w:r w:rsidRPr="00BB546A">
              <w:rPr>
                <w:rFonts w:cs="Arial"/>
              </w:rPr>
              <w:t xml:space="preserve">The draft plan encourages new development to provide improved pedestrian connections to public transport and the future Brisbane Metro, to help reduce the number of cars parking around the Brisbane Technology Park. </w:t>
            </w:r>
          </w:p>
        </w:tc>
      </w:tr>
      <w:tr w:rsidR="004D02B3" w:rsidRPr="009440F0" w14:paraId="6A29CA19" w14:textId="77777777" w:rsidTr="00ED42D5">
        <w:trPr>
          <w:trHeight w:val="1634"/>
        </w:trPr>
        <w:tc>
          <w:tcPr>
            <w:tcW w:w="3964" w:type="dxa"/>
            <w:shd w:val="clear" w:color="auto" w:fill="auto"/>
          </w:tcPr>
          <w:p w14:paraId="109F83CA" w14:textId="77777777" w:rsidR="004D02B3" w:rsidRPr="00BB546A" w:rsidRDefault="004D02B3" w:rsidP="004D02B3">
            <w:pPr>
              <w:spacing w:after="0" w:line="240" w:lineRule="auto"/>
              <w:rPr>
                <w:rFonts w:cs="Arial"/>
              </w:rPr>
            </w:pPr>
            <w:r w:rsidRPr="00BB546A">
              <w:rPr>
                <w:rFonts w:cs="Arial"/>
              </w:rPr>
              <w:lastRenderedPageBreak/>
              <w:t>Improved walking and cycling infrastructure is required throughout the study area, including pedestrian crossings across Logan Road, Miles Platting Road and over the Pacific Motorway.</w:t>
            </w:r>
          </w:p>
        </w:tc>
        <w:tc>
          <w:tcPr>
            <w:tcW w:w="4962" w:type="dxa"/>
            <w:shd w:val="clear" w:color="auto" w:fill="auto"/>
          </w:tcPr>
          <w:p w14:paraId="1F63310D" w14:textId="6A4F76E9" w:rsidR="00F172BC" w:rsidRDefault="004D02B3" w:rsidP="004D02B3">
            <w:pPr>
              <w:pStyle w:val="ListParagraph"/>
              <w:numPr>
                <w:ilvl w:val="0"/>
                <w:numId w:val="85"/>
              </w:numPr>
              <w:spacing w:before="0" w:after="0" w:line="240" w:lineRule="auto"/>
              <w:contextualSpacing w:val="0"/>
              <w:rPr>
                <w:rFonts w:cs="Arial"/>
              </w:rPr>
            </w:pPr>
            <w:r w:rsidRPr="00BB546A">
              <w:rPr>
                <w:rFonts w:cs="Arial"/>
              </w:rPr>
              <w:t>The draft plan proposes a range of improvements to the local streets to make it safer and more comfortable for people to walk and cycle around the area. These changes include widening footpaths and planting shade trees</w:t>
            </w:r>
            <w:r w:rsidR="00F172BC">
              <w:rPr>
                <w:rFonts w:cs="Arial"/>
              </w:rPr>
              <w:t>.</w:t>
            </w:r>
          </w:p>
          <w:p w14:paraId="528F9A93" w14:textId="0591BBE3" w:rsidR="004D02B3" w:rsidRPr="00BB546A" w:rsidRDefault="00F172BC" w:rsidP="004D02B3">
            <w:pPr>
              <w:pStyle w:val="ListParagraph"/>
              <w:numPr>
                <w:ilvl w:val="0"/>
                <w:numId w:val="85"/>
              </w:numPr>
              <w:spacing w:before="0" w:after="0" w:line="240" w:lineRule="auto"/>
              <w:contextualSpacing w:val="0"/>
              <w:rPr>
                <w:rFonts w:cs="Arial"/>
              </w:rPr>
            </w:pPr>
            <w:r>
              <w:rPr>
                <w:rFonts w:cs="Arial"/>
              </w:rPr>
              <w:t>T</w:t>
            </w:r>
            <w:r w:rsidR="004D02B3" w:rsidRPr="00BB546A">
              <w:rPr>
                <w:rFonts w:cs="Arial"/>
              </w:rPr>
              <w:t>hese changes are proposed to occur over time as development occurs.</w:t>
            </w:r>
          </w:p>
        </w:tc>
      </w:tr>
    </w:tbl>
    <w:p w14:paraId="4B601AEC" w14:textId="77777777" w:rsidR="004D02B3" w:rsidRPr="009440F0" w:rsidRDefault="004D02B3" w:rsidP="00BB546A"/>
    <w:p w14:paraId="560E12CF" w14:textId="77777777" w:rsidR="004C0AA3" w:rsidRPr="00A72E48" w:rsidRDefault="004C0AA3" w:rsidP="004B51AC">
      <w:pPr>
        <w:rPr>
          <w:rFonts w:cs="Arial"/>
        </w:rPr>
        <w:sectPr w:rsidR="004C0AA3" w:rsidRPr="00A72E48" w:rsidSect="004C0AA3">
          <w:footerReference w:type="first" r:id="rId20"/>
          <w:type w:val="continuous"/>
          <w:pgSz w:w="11906" w:h="16838" w:code="9"/>
          <w:pgMar w:top="1418" w:right="1418" w:bottom="1134" w:left="1418" w:header="454" w:footer="454" w:gutter="0"/>
          <w:cols w:space="708"/>
          <w:titlePg/>
          <w:docGrid w:linePitch="360"/>
        </w:sectPr>
      </w:pPr>
    </w:p>
    <w:p w14:paraId="74F46810" w14:textId="7F418FAF" w:rsidR="00A07D5F" w:rsidRPr="00EC613D" w:rsidRDefault="00976B86" w:rsidP="00EC613D">
      <w:pPr>
        <w:pStyle w:val="Heading2"/>
        <w:rPr>
          <w:color w:val="4F81BD" w:themeColor="accent1"/>
          <w:sz w:val="36"/>
          <w:szCs w:val="36"/>
        </w:rPr>
      </w:pPr>
      <w:bookmarkStart w:id="19" w:name="_Toc507670813"/>
      <w:bookmarkStart w:id="20" w:name="_Toc507671407"/>
      <w:bookmarkStart w:id="21" w:name="_Toc70668704"/>
      <w:r w:rsidRPr="00EC613D">
        <w:rPr>
          <w:color w:val="4F81BD" w:themeColor="accent1"/>
          <w:sz w:val="36"/>
          <w:szCs w:val="36"/>
        </w:rPr>
        <w:lastRenderedPageBreak/>
        <w:t>5</w:t>
      </w:r>
      <w:r w:rsidR="004A1319" w:rsidRPr="00EC613D">
        <w:rPr>
          <w:color w:val="4F81BD" w:themeColor="accent1"/>
          <w:sz w:val="36"/>
          <w:szCs w:val="36"/>
        </w:rPr>
        <w:t xml:space="preserve">.0 </w:t>
      </w:r>
      <w:r w:rsidR="00FB5364" w:rsidRPr="00EC613D">
        <w:rPr>
          <w:color w:val="4F81BD" w:themeColor="accent1"/>
          <w:sz w:val="36"/>
          <w:szCs w:val="36"/>
        </w:rPr>
        <w:t>Feedback and responses</w:t>
      </w:r>
      <w:bookmarkEnd w:id="19"/>
      <w:bookmarkEnd w:id="20"/>
      <w:bookmarkEnd w:id="21"/>
    </w:p>
    <w:p w14:paraId="166E0D65" w14:textId="46A2D1A6" w:rsidR="00EC613D" w:rsidRDefault="008325ED" w:rsidP="00EC613D">
      <w:pPr>
        <w:spacing w:before="0" w:after="0" w:line="240" w:lineRule="auto"/>
        <w:jc w:val="both"/>
        <w:rPr>
          <w:rFonts w:cs="Arial"/>
        </w:rPr>
      </w:pPr>
      <w:bookmarkStart w:id="22" w:name="_Toc507670814"/>
      <w:bookmarkStart w:id="23" w:name="_Toc507671408"/>
      <w:r w:rsidRPr="00BB546A">
        <w:rPr>
          <w:rFonts w:cs="Arial"/>
        </w:rPr>
        <w:t xml:space="preserve">This section of the report provides a summary of the feedback received via the online feedback </w:t>
      </w:r>
      <w:r w:rsidR="001A10BB" w:rsidRPr="00BB546A">
        <w:rPr>
          <w:rFonts w:cs="Arial"/>
        </w:rPr>
        <w:t>form</w:t>
      </w:r>
      <w:r w:rsidR="001A10BB">
        <w:rPr>
          <w:rFonts w:cs="Arial"/>
        </w:rPr>
        <w:t xml:space="preserve"> and</w:t>
      </w:r>
      <w:r w:rsidR="00D65251" w:rsidRPr="003404DD">
        <w:rPr>
          <w:rFonts w:cs="Arial"/>
        </w:rPr>
        <w:t xml:space="preserve"> </w:t>
      </w:r>
      <w:r w:rsidR="00BB546A" w:rsidRPr="003404DD">
        <w:rPr>
          <w:rFonts w:cs="Arial"/>
        </w:rPr>
        <w:t>emailed</w:t>
      </w:r>
      <w:r w:rsidR="0050221A" w:rsidRPr="003404DD">
        <w:rPr>
          <w:rFonts w:cs="Arial"/>
        </w:rPr>
        <w:t xml:space="preserve"> and posted</w:t>
      </w:r>
      <w:r w:rsidR="00BB546A" w:rsidRPr="003404DD">
        <w:rPr>
          <w:rFonts w:cs="Arial"/>
        </w:rPr>
        <w:t xml:space="preserve"> </w:t>
      </w:r>
      <w:r w:rsidR="00D65251" w:rsidRPr="003404DD">
        <w:rPr>
          <w:rFonts w:cs="Arial"/>
        </w:rPr>
        <w:t>written comments</w:t>
      </w:r>
      <w:r w:rsidRPr="00BB546A">
        <w:rPr>
          <w:rFonts w:cs="Arial"/>
        </w:rPr>
        <w:t>. A detailed table is also provided for each</w:t>
      </w:r>
      <w:r w:rsidR="00D44E17">
        <w:rPr>
          <w:rFonts w:cs="Arial"/>
        </w:rPr>
        <w:t xml:space="preserve"> of the four </w:t>
      </w:r>
      <w:r w:rsidRPr="00BB546A">
        <w:rPr>
          <w:rFonts w:cs="Arial"/>
        </w:rPr>
        <w:t>them</w:t>
      </w:r>
      <w:r w:rsidR="007A1C87" w:rsidRPr="00BB546A">
        <w:rPr>
          <w:rFonts w:cs="Arial"/>
        </w:rPr>
        <w:t>e</w:t>
      </w:r>
      <w:r w:rsidR="00D44E17">
        <w:rPr>
          <w:rFonts w:cs="Arial"/>
        </w:rPr>
        <w:t>s</w:t>
      </w:r>
      <w:r w:rsidRPr="00BB546A">
        <w:rPr>
          <w:rFonts w:cs="Arial"/>
        </w:rPr>
        <w:t xml:space="preserve"> to highlight specific feedback and how the </w:t>
      </w:r>
      <w:r w:rsidR="00D65251">
        <w:rPr>
          <w:rFonts w:cs="Arial"/>
        </w:rPr>
        <w:t>draft plan responds to these comments</w:t>
      </w:r>
      <w:r w:rsidRPr="00BB546A">
        <w:rPr>
          <w:rFonts w:cs="Arial"/>
        </w:rPr>
        <w:t>.</w:t>
      </w:r>
      <w:bookmarkStart w:id="24" w:name="_Toc70668705"/>
    </w:p>
    <w:p w14:paraId="28A9CB9E" w14:textId="77777777" w:rsidR="00EC613D" w:rsidRDefault="00EC613D" w:rsidP="00EC613D">
      <w:pPr>
        <w:spacing w:before="0" w:after="0" w:line="240" w:lineRule="auto"/>
        <w:jc w:val="both"/>
        <w:rPr>
          <w:rFonts w:cs="Arial"/>
        </w:rPr>
      </w:pPr>
    </w:p>
    <w:p w14:paraId="54816100" w14:textId="1704A7E5" w:rsidR="004A1319" w:rsidRPr="00EC613D" w:rsidRDefault="00976B86" w:rsidP="00EC613D">
      <w:pPr>
        <w:pStyle w:val="Heading3"/>
        <w:rPr>
          <w:color w:val="4F81BD" w:themeColor="accent1"/>
          <w:sz w:val="32"/>
        </w:rPr>
      </w:pPr>
      <w:r w:rsidRPr="00EC613D">
        <w:rPr>
          <w:color w:val="4F81BD" w:themeColor="accent1"/>
          <w:sz w:val="32"/>
        </w:rPr>
        <w:lastRenderedPageBreak/>
        <w:t>5.1</w:t>
      </w:r>
      <w:r w:rsidRPr="00EC613D">
        <w:rPr>
          <w:color w:val="4F81BD" w:themeColor="accent1"/>
          <w:sz w:val="32"/>
        </w:rPr>
        <w:tab/>
      </w:r>
      <w:r w:rsidR="004A1319" w:rsidRPr="00EC613D">
        <w:rPr>
          <w:color w:val="4F81BD" w:themeColor="accent1"/>
          <w:sz w:val="32"/>
        </w:rPr>
        <w:t>Vision</w:t>
      </w:r>
      <w:bookmarkEnd w:id="24"/>
    </w:p>
    <w:p w14:paraId="29594DAF" w14:textId="0BDAD172" w:rsidR="009A2659" w:rsidRPr="00BB546A" w:rsidRDefault="008325ED" w:rsidP="007D1137">
      <w:pPr>
        <w:spacing w:before="0" w:after="0" w:line="240" w:lineRule="auto"/>
        <w:jc w:val="both"/>
        <w:rPr>
          <w:rFonts w:cs="Arial"/>
        </w:rPr>
      </w:pPr>
      <w:r w:rsidRPr="00BB546A">
        <w:rPr>
          <w:rFonts w:cs="Arial"/>
        </w:rPr>
        <w:t>In the online survey, r</w:t>
      </w:r>
      <w:r w:rsidR="009A2659" w:rsidRPr="00BB546A">
        <w:rPr>
          <w:rFonts w:cs="Arial"/>
        </w:rPr>
        <w:t xml:space="preserve">espondents were asked to indicate their level of agreement with the vision </w:t>
      </w:r>
      <w:r w:rsidRPr="00BB546A">
        <w:rPr>
          <w:rFonts w:cs="Arial"/>
        </w:rPr>
        <w:t xml:space="preserve">presented </w:t>
      </w:r>
      <w:r w:rsidR="009A2659" w:rsidRPr="00BB546A">
        <w:rPr>
          <w:rFonts w:cs="Arial"/>
        </w:rPr>
        <w:t xml:space="preserve">for the </w:t>
      </w:r>
      <w:r w:rsidR="009C638C" w:rsidRPr="00BB546A">
        <w:rPr>
          <w:rFonts w:cs="Arial"/>
        </w:rPr>
        <w:t xml:space="preserve">Eight Mile Plains </w:t>
      </w:r>
      <w:r w:rsidR="00613695" w:rsidRPr="00BB546A">
        <w:rPr>
          <w:rFonts w:cs="Arial"/>
        </w:rPr>
        <w:t>g</w:t>
      </w:r>
      <w:r w:rsidR="009C638C" w:rsidRPr="00BB546A">
        <w:rPr>
          <w:rFonts w:cs="Arial"/>
        </w:rPr>
        <w:t>ateway neighbourhood area. Approximately 6</w:t>
      </w:r>
      <w:r w:rsidR="00BC36A5" w:rsidRPr="00BB546A">
        <w:rPr>
          <w:rFonts w:cs="Arial"/>
        </w:rPr>
        <w:t>6</w:t>
      </w:r>
      <w:r w:rsidR="009C638C" w:rsidRPr="00BB546A">
        <w:rPr>
          <w:rFonts w:cs="Arial"/>
        </w:rPr>
        <w:t>% of the 5</w:t>
      </w:r>
      <w:r w:rsidR="00EA57D1" w:rsidRPr="00BB546A">
        <w:rPr>
          <w:rFonts w:cs="Arial"/>
        </w:rPr>
        <w:t>2</w:t>
      </w:r>
      <w:r w:rsidR="009C638C" w:rsidRPr="00BB546A">
        <w:rPr>
          <w:rFonts w:cs="Arial"/>
        </w:rPr>
        <w:t xml:space="preserve"> respondents who answered this question indicated that they were satisfied with the overall vision presented. This included 1</w:t>
      </w:r>
      <w:r w:rsidR="00EA57D1" w:rsidRPr="00BB546A">
        <w:rPr>
          <w:rFonts w:cs="Arial"/>
        </w:rPr>
        <w:t>0</w:t>
      </w:r>
      <w:r w:rsidR="009C638C" w:rsidRPr="00BB546A">
        <w:rPr>
          <w:rFonts w:cs="Arial"/>
        </w:rPr>
        <w:t>% who were very satisfied, 37% who were satisfied and 1</w:t>
      </w:r>
      <w:r w:rsidR="00EA57D1" w:rsidRPr="00BB546A">
        <w:rPr>
          <w:rFonts w:cs="Arial"/>
        </w:rPr>
        <w:t>9</w:t>
      </w:r>
      <w:r w:rsidR="009C638C" w:rsidRPr="00BB546A">
        <w:rPr>
          <w:rFonts w:cs="Arial"/>
        </w:rPr>
        <w:t>% who were slightly satisfied. Approximately 3</w:t>
      </w:r>
      <w:r w:rsidR="00BC36A5" w:rsidRPr="00BB546A">
        <w:rPr>
          <w:rFonts w:cs="Arial"/>
        </w:rPr>
        <w:t>4</w:t>
      </w:r>
      <w:r w:rsidR="009C638C" w:rsidRPr="00BB546A">
        <w:rPr>
          <w:rFonts w:cs="Arial"/>
        </w:rPr>
        <w:t xml:space="preserve">% of </w:t>
      </w:r>
      <w:r w:rsidRPr="00BB546A">
        <w:rPr>
          <w:rFonts w:cs="Arial"/>
        </w:rPr>
        <w:t>people</w:t>
      </w:r>
      <w:r w:rsidR="009C638C" w:rsidRPr="00BB546A">
        <w:rPr>
          <w:rFonts w:cs="Arial"/>
        </w:rPr>
        <w:t xml:space="preserve"> who answered the question indicated that they were dissatisfied with the vision.</w:t>
      </w:r>
    </w:p>
    <w:p w14:paraId="2F75E613" w14:textId="4892906A" w:rsidR="0049419D" w:rsidRDefault="0049419D" w:rsidP="007D1137">
      <w:pPr>
        <w:spacing w:before="0" w:after="0" w:line="360" w:lineRule="auto"/>
        <w:rPr>
          <w:rFonts w:cs="Arial"/>
        </w:rPr>
      </w:pPr>
    </w:p>
    <w:p w14:paraId="2059D1A2" w14:textId="0AFA3CE5" w:rsidR="00090F23" w:rsidRDefault="00CC32CF" w:rsidP="000D64CF">
      <w:pPr>
        <w:spacing w:before="0" w:after="0" w:line="240" w:lineRule="auto"/>
        <w:rPr>
          <w:rFonts w:cs="Arial"/>
          <w14:textOutline w14:w="9525" w14:cap="rnd" w14:cmpd="sng" w14:algn="ctr">
            <w14:solidFill>
              <w14:schemeClr w14:val="tx1"/>
            </w14:solidFill>
            <w14:prstDash w14:val="solid"/>
            <w14:bevel/>
          </w14:textOutline>
        </w:rPr>
        <w:sectPr w:rsidR="00090F23" w:rsidSect="007D1137">
          <w:pgSz w:w="11906" w:h="16838" w:code="9"/>
          <w:pgMar w:top="1418" w:right="1418" w:bottom="1134" w:left="1418" w:header="454" w:footer="454" w:gutter="0"/>
          <w:cols w:space="708"/>
          <w:docGrid w:linePitch="360"/>
        </w:sectPr>
      </w:pPr>
      <w:r w:rsidRPr="00A72E48">
        <w:rPr>
          <w:rFonts w:cs="Arial"/>
          <w:noProof/>
        </w:rPr>
        <w:drawing>
          <wp:inline distT="0" distB="0" distL="0" distR="0" wp14:anchorId="1BABAB34" wp14:editId="45A26905">
            <wp:extent cx="5705856" cy="3321101"/>
            <wp:effectExtent l="0" t="0" r="9525" b="12700"/>
            <wp:docPr id="3" name="Chart 3" descr="This is a figure indicating the levels of support for the vision in the draft strategy from respondents to the online survey. The level of support for the vision included 10% of the respondents were very satisfised, 37% of were satisfied, 19% were slightly satisfied, 11% were dissatisfied, 10% were slightly dissatisfied and 13% were very dissatisfied. ">
              <a:extLst xmlns:a="http://schemas.openxmlformats.org/drawingml/2006/main">
                <a:ext uri="{FF2B5EF4-FFF2-40B4-BE49-F238E27FC236}">
                  <a16:creationId xmlns:a16="http://schemas.microsoft.com/office/drawing/2014/main" id="{4D75D58D-2F7F-4EE3-888C-D6467CFBE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2A073A" w14:textId="11322DE7" w:rsidR="00E9655F" w:rsidRPr="00EC613D" w:rsidRDefault="00976B86" w:rsidP="00EC613D">
      <w:pPr>
        <w:pStyle w:val="Heading3"/>
        <w:rPr>
          <w:color w:val="4F81BD" w:themeColor="accent1"/>
          <w:sz w:val="32"/>
        </w:rPr>
      </w:pPr>
      <w:bookmarkStart w:id="25" w:name="_Toc70668706"/>
      <w:r w:rsidRPr="00EC613D">
        <w:rPr>
          <w:color w:val="4F81BD" w:themeColor="accent1"/>
          <w:sz w:val="32"/>
        </w:rPr>
        <w:lastRenderedPageBreak/>
        <w:t>5.2</w:t>
      </w:r>
      <w:r w:rsidRPr="00EC613D">
        <w:rPr>
          <w:color w:val="4F81BD" w:themeColor="accent1"/>
          <w:sz w:val="32"/>
        </w:rPr>
        <w:tab/>
      </w:r>
      <w:r w:rsidR="009F4F64" w:rsidRPr="00EC613D">
        <w:rPr>
          <w:color w:val="4F81BD" w:themeColor="accent1"/>
          <w:sz w:val="32"/>
        </w:rPr>
        <w:t>Them</w:t>
      </w:r>
      <w:r w:rsidR="006230D5" w:rsidRPr="00EC613D">
        <w:rPr>
          <w:color w:val="4F81BD" w:themeColor="accent1"/>
          <w:sz w:val="32"/>
        </w:rPr>
        <w:t xml:space="preserve">e 1: </w:t>
      </w:r>
      <w:bookmarkEnd w:id="22"/>
      <w:bookmarkEnd w:id="23"/>
      <w:r w:rsidR="001B0F5D" w:rsidRPr="00EC613D">
        <w:rPr>
          <w:color w:val="4F81BD" w:themeColor="accent1"/>
          <w:sz w:val="32"/>
        </w:rPr>
        <w:t>A network of vibrant places</w:t>
      </w:r>
      <w:bookmarkEnd w:id="25"/>
    </w:p>
    <w:p w14:paraId="27B143E7" w14:textId="37C73741" w:rsidR="00E84E4E" w:rsidRPr="00610008" w:rsidRDefault="008325ED" w:rsidP="007D1137">
      <w:pPr>
        <w:jc w:val="both"/>
        <w:rPr>
          <w:rFonts w:cs="Arial"/>
        </w:rPr>
      </w:pPr>
      <w:r w:rsidRPr="00610008">
        <w:rPr>
          <w:rFonts w:cs="Arial"/>
        </w:rPr>
        <w:t>In the online survey, r</w:t>
      </w:r>
      <w:r w:rsidR="009C638C" w:rsidRPr="00610008">
        <w:rPr>
          <w:rFonts w:cs="Arial"/>
        </w:rPr>
        <w:t xml:space="preserve">espondents were asked to indicate their level of agreement with the strategies </w:t>
      </w:r>
      <w:r w:rsidRPr="00610008">
        <w:rPr>
          <w:rFonts w:cs="Arial"/>
        </w:rPr>
        <w:t xml:space="preserve">outlined </w:t>
      </w:r>
      <w:r w:rsidR="009C638C" w:rsidRPr="00610008">
        <w:rPr>
          <w:rFonts w:cs="Arial"/>
        </w:rPr>
        <w:t xml:space="preserve">in Theme 1: A network of vibrant places. A total of 45 participants </w:t>
      </w:r>
      <w:r w:rsidR="000A6E81" w:rsidRPr="00610008">
        <w:rPr>
          <w:rFonts w:cs="Arial"/>
        </w:rPr>
        <w:t>answered questions relating to this theme</w:t>
      </w:r>
      <w:r w:rsidR="009C638C" w:rsidRPr="00610008">
        <w:rPr>
          <w:rFonts w:cs="Arial"/>
        </w:rPr>
        <w:t xml:space="preserve">. Approximately 76% </w:t>
      </w:r>
      <w:r w:rsidR="0066693B" w:rsidRPr="00610008">
        <w:rPr>
          <w:rFonts w:cs="Arial"/>
        </w:rPr>
        <w:t>of respondents agreed with the strategies</w:t>
      </w:r>
      <w:r w:rsidR="000A6E81" w:rsidRPr="00610008">
        <w:rPr>
          <w:rFonts w:cs="Arial"/>
        </w:rPr>
        <w:t xml:space="preserve"> presented</w:t>
      </w:r>
      <w:r w:rsidR="0066693B" w:rsidRPr="00610008">
        <w:rPr>
          <w:rFonts w:cs="Arial"/>
        </w:rPr>
        <w:t>,</w:t>
      </w:r>
      <w:r w:rsidR="000A6E81" w:rsidRPr="00610008">
        <w:rPr>
          <w:rFonts w:cs="Arial"/>
        </w:rPr>
        <w:t xml:space="preserve"> with</w:t>
      </w:r>
      <w:r w:rsidR="0066693B" w:rsidRPr="00610008">
        <w:rPr>
          <w:rFonts w:cs="Arial"/>
        </w:rPr>
        <w:t xml:space="preserve"> 31% </w:t>
      </w:r>
      <w:r w:rsidR="000A6E81" w:rsidRPr="00610008">
        <w:rPr>
          <w:rFonts w:cs="Arial"/>
        </w:rPr>
        <w:t xml:space="preserve">of people </w:t>
      </w:r>
      <w:r w:rsidR="0066693B" w:rsidRPr="00610008">
        <w:rPr>
          <w:rFonts w:cs="Arial"/>
        </w:rPr>
        <w:t>indicat</w:t>
      </w:r>
      <w:r w:rsidR="000A6E81" w:rsidRPr="00610008">
        <w:rPr>
          <w:rFonts w:cs="Arial"/>
        </w:rPr>
        <w:t>ing</w:t>
      </w:r>
      <w:r w:rsidR="0066693B" w:rsidRPr="00610008">
        <w:rPr>
          <w:rFonts w:cs="Arial"/>
        </w:rPr>
        <w:t xml:space="preserve"> they strongly agreed </w:t>
      </w:r>
      <w:r w:rsidR="000A6E81" w:rsidRPr="00610008">
        <w:rPr>
          <w:rFonts w:cs="Arial"/>
        </w:rPr>
        <w:t xml:space="preserve">with the strategies </w:t>
      </w:r>
      <w:r w:rsidR="0066693B" w:rsidRPr="00610008">
        <w:rPr>
          <w:rFonts w:cs="Arial"/>
        </w:rPr>
        <w:t>and equally a further 31% indicated that they moderately agreed. Only 24% of respondents disagreed with the strategies presented.</w:t>
      </w:r>
      <w:r w:rsidR="009C638C" w:rsidRPr="00610008">
        <w:rPr>
          <w:rFonts w:cs="Arial"/>
        </w:rPr>
        <w:t xml:space="preserve"> The strategy </w:t>
      </w:r>
      <w:r w:rsidR="00CD1E17" w:rsidRPr="00610008">
        <w:rPr>
          <w:rFonts w:cs="Arial"/>
        </w:rPr>
        <w:t>with</w:t>
      </w:r>
      <w:r w:rsidR="009C638C" w:rsidRPr="00610008">
        <w:rPr>
          <w:rFonts w:cs="Arial"/>
        </w:rPr>
        <w:t xml:space="preserve"> the most support was </w:t>
      </w:r>
      <w:r w:rsidR="009C638C" w:rsidRPr="00610008">
        <w:rPr>
          <w:rFonts w:cs="Arial"/>
          <w:i/>
          <w:iCs/>
        </w:rPr>
        <w:t>1.4</w:t>
      </w:r>
      <w:r w:rsidR="0066693B" w:rsidRPr="00610008">
        <w:rPr>
          <w:rFonts w:cs="Arial"/>
          <w:i/>
          <w:iCs/>
        </w:rPr>
        <w:t>:</w:t>
      </w:r>
      <w:r w:rsidR="009C638C" w:rsidRPr="00610008">
        <w:rPr>
          <w:rFonts w:cs="Arial"/>
          <w:i/>
          <w:iCs/>
        </w:rPr>
        <w:t xml:space="preserve"> </w:t>
      </w:r>
      <w:r w:rsidR="0066693B" w:rsidRPr="00610008">
        <w:rPr>
          <w:rFonts w:cs="Arial"/>
          <w:i/>
          <w:iCs/>
        </w:rPr>
        <w:t>Provide the necessary infrastructure to support neighbourhoods and employment clusters</w:t>
      </w:r>
      <w:r w:rsidR="0066693B" w:rsidRPr="00610008">
        <w:rPr>
          <w:rFonts w:cs="Arial"/>
        </w:rPr>
        <w:t>. Nearly 50% of respondents indicated that they strongly agreed with this strategy.</w:t>
      </w:r>
    </w:p>
    <w:p w14:paraId="6F2357DC" w14:textId="2DFE1590" w:rsidR="0049419D" w:rsidRDefault="0049419D" w:rsidP="007D1137">
      <w:pPr>
        <w:spacing w:line="360" w:lineRule="auto"/>
        <w:rPr>
          <w:rFonts w:cs="Arial"/>
          <w:highlight w:val="yellow"/>
        </w:rPr>
      </w:pPr>
    </w:p>
    <w:p w14:paraId="3CA3900F" w14:textId="6F2B61BB" w:rsidR="009C638C" w:rsidRPr="00A72E48" w:rsidRDefault="0066693B" w:rsidP="00E930F9">
      <w:pPr>
        <w:rPr>
          <w:rFonts w:cs="Arial"/>
          <w:szCs w:val="40"/>
        </w:rPr>
      </w:pPr>
      <w:r w:rsidRPr="00A72E48">
        <w:rPr>
          <w:rFonts w:cs="Arial"/>
          <w:noProof/>
        </w:rPr>
        <w:drawing>
          <wp:inline distT="0" distB="0" distL="0" distR="0" wp14:anchorId="6E512829" wp14:editId="26FB0144">
            <wp:extent cx="5695950" cy="3506470"/>
            <wp:effectExtent l="0" t="0" r="0" b="17780"/>
            <wp:docPr id="4" name="Chart 4" descr="This is a figure indicating the levels of support for Theme 1 A network of vibrant places from respondents to the online survey. The level of support for Theme 1 included 31% of respondents strongly agree, 31% moderately agree, 14% slightly agree, 7% slightly disagree, 7% moderately disagree and 10% strongly disagree. &#10;&#10;">
              <a:extLst xmlns:a="http://schemas.openxmlformats.org/drawingml/2006/main">
                <a:ext uri="{FF2B5EF4-FFF2-40B4-BE49-F238E27FC236}">
                  <a16:creationId xmlns:a16="http://schemas.microsoft.com/office/drawing/2014/main" id="{3FF0CCDD-90EE-4ED3-9D4A-902BDBC493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2AA387" w14:textId="77777777" w:rsidR="00CC32CF" w:rsidRPr="00A72E48" w:rsidRDefault="00CC32CF" w:rsidP="00E930F9">
      <w:pPr>
        <w:rPr>
          <w:rFonts w:cs="Arial"/>
          <w:szCs w:val="40"/>
        </w:rPr>
        <w:sectPr w:rsidR="00CC32CF" w:rsidRPr="00A72E48" w:rsidSect="007D1137">
          <w:pgSz w:w="11906" w:h="16838" w:code="9"/>
          <w:pgMar w:top="1134" w:right="1418" w:bottom="1418" w:left="1418" w:header="454" w:footer="454" w:gutter="0"/>
          <w:cols w:space="708"/>
          <w:docGrid w:linePitch="360"/>
        </w:sectPr>
      </w:pPr>
    </w:p>
    <w:p w14:paraId="6536BD15" w14:textId="2A159CBC" w:rsidR="001B0F5D" w:rsidRPr="00A72E48" w:rsidRDefault="001B0F5D" w:rsidP="00E930F9">
      <w:pPr>
        <w:rPr>
          <w:rFonts w:cs="Arial"/>
          <w:szCs w:val="40"/>
        </w:rPr>
      </w:pPr>
    </w:p>
    <w:tbl>
      <w:tblPr>
        <w:tblW w:w="4980" w:type="pct"/>
        <w:tblInd w:w="-10" w:type="dxa"/>
        <w:tblBorders>
          <w:top w:val="single" w:sz="8" w:space="0" w:color="4BACC6"/>
          <w:bottom w:val="single" w:sz="8" w:space="0" w:color="4BACC6"/>
        </w:tblBorders>
        <w:tblLayout w:type="fixed"/>
        <w:tblLook w:val="04A0" w:firstRow="1" w:lastRow="0" w:firstColumn="1" w:lastColumn="0" w:noHBand="0" w:noVBand="1"/>
        <w:tblDescription w:val="A table summarising the issues raised under Theme 1 Industry and employment and how the draft neighbourhood plan responds to the issues.&#10;For more information please contact Council on (07) 3403 8888.&#10;"/>
      </w:tblPr>
      <w:tblGrid>
        <w:gridCol w:w="704"/>
        <w:gridCol w:w="1563"/>
        <w:gridCol w:w="4837"/>
        <w:gridCol w:w="7105"/>
      </w:tblGrid>
      <w:tr w:rsidR="004A1319" w:rsidRPr="008843EC" w14:paraId="3DADA74D" w14:textId="77777777" w:rsidTr="001532D3">
        <w:trPr>
          <w:cantSplit/>
          <w:tblHeader/>
        </w:trPr>
        <w:tc>
          <w:tcPr>
            <w:tcW w:w="248"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44DE73C4" w14:textId="2CD4D06F" w:rsidR="004A1319" w:rsidRPr="00610008" w:rsidRDefault="004A1319" w:rsidP="004E694D">
            <w:pPr>
              <w:keepNext/>
              <w:keepLines/>
              <w:widowControl w:val="0"/>
              <w:spacing w:line="240" w:lineRule="auto"/>
              <w:jc w:val="center"/>
              <w:rPr>
                <w:rFonts w:cs="Arial"/>
                <w:b/>
                <w:bCs/>
                <w:color w:val="FFFFFF"/>
              </w:rPr>
            </w:pPr>
            <w:bookmarkStart w:id="26" w:name="_Hlk31877599"/>
            <w:r w:rsidRPr="00610008">
              <w:rPr>
                <w:rFonts w:cs="Arial"/>
                <w:b/>
                <w:bCs/>
                <w:color w:val="FFFFFF"/>
              </w:rPr>
              <w:t>Ref.</w:t>
            </w:r>
          </w:p>
        </w:tc>
        <w:tc>
          <w:tcPr>
            <w:tcW w:w="550"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250C0D28" w14:textId="77777777" w:rsidR="004A1319" w:rsidRPr="00610008" w:rsidRDefault="004A1319" w:rsidP="004E694D">
            <w:pPr>
              <w:keepNext/>
              <w:keepLines/>
              <w:widowControl w:val="0"/>
              <w:spacing w:line="240" w:lineRule="auto"/>
              <w:rPr>
                <w:rFonts w:cs="Arial"/>
                <w:b/>
                <w:bCs/>
                <w:color w:val="FFFFFF"/>
              </w:rPr>
            </w:pPr>
            <w:r w:rsidRPr="00610008">
              <w:rPr>
                <w:rFonts w:cs="Arial"/>
                <w:b/>
                <w:bCs/>
                <w:color w:val="FFFFFF"/>
              </w:rPr>
              <w:t>Submission Ref. No.</w:t>
            </w:r>
          </w:p>
        </w:tc>
        <w:tc>
          <w:tcPr>
            <w:tcW w:w="1702"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5A618109" w14:textId="77777777" w:rsidR="004A1319" w:rsidRPr="00610008" w:rsidRDefault="004A1319" w:rsidP="004E694D">
            <w:pPr>
              <w:keepNext/>
              <w:keepLines/>
              <w:widowControl w:val="0"/>
              <w:spacing w:line="240" w:lineRule="auto"/>
              <w:ind w:right="85"/>
              <w:rPr>
                <w:rFonts w:cs="Arial"/>
                <w:b/>
                <w:bCs/>
                <w:color w:val="FFFFFF"/>
              </w:rPr>
            </w:pPr>
            <w:r w:rsidRPr="00610008">
              <w:rPr>
                <w:rFonts w:cs="Arial"/>
                <w:b/>
                <w:bCs/>
                <w:color w:val="FFFFFF"/>
              </w:rPr>
              <w:t>Community Feedback</w:t>
            </w:r>
          </w:p>
        </w:tc>
        <w:tc>
          <w:tcPr>
            <w:tcW w:w="2500"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69A01760" w14:textId="77777777" w:rsidR="004A1319" w:rsidRPr="00610008" w:rsidRDefault="004A1319" w:rsidP="004E694D">
            <w:pPr>
              <w:keepNext/>
              <w:keepLines/>
              <w:widowControl w:val="0"/>
              <w:spacing w:line="240" w:lineRule="auto"/>
              <w:rPr>
                <w:rFonts w:cs="Arial"/>
                <w:b/>
                <w:bCs/>
                <w:color w:val="FFFFFF"/>
              </w:rPr>
            </w:pPr>
            <w:r w:rsidRPr="00610008">
              <w:rPr>
                <w:rFonts w:cs="Arial"/>
                <w:b/>
                <w:bCs/>
                <w:color w:val="FFFFFF"/>
              </w:rPr>
              <w:t>Response</w:t>
            </w:r>
          </w:p>
        </w:tc>
      </w:tr>
      <w:tr w:rsidR="004A1319" w:rsidRPr="008843EC" w14:paraId="76EE5459"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9F7FE41" w14:textId="77777777" w:rsidR="004A1319" w:rsidRPr="00610008" w:rsidRDefault="004A1319" w:rsidP="000F187C">
            <w:pPr>
              <w:spacing w:line="240" w:lineRule="auto"/>
              <w:rPr>
                <w:rFonts w:cs="Arial"/>
                <w:b/>
                <w:bCs/>
              </w:rPr>
            </w:pPr>
            <w:r w:rsidRPr="00610008">
              <w:rPr>
                <w:rFonts w:cs="Arial"/>
                <w:b/>
                <w:bCs/>
              </w:rPr>
              <w:t>1.1</w:t>
            </w:r>
          </w:p>
        </w:tc>
        <w:tc>
          <w:tcPr>
            <w:tcW w:w="475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9E1CFD1" w14:textId="5BF20DD7" w:rsidR="004A1319" w:rsidRPr="00610008" w:rsidRDefault="00804FE5" w:rsidP="004E694D">
            <w:pPr>
              <w:spacing w:line="240" w:lineRule="auto"/>
              <w:rPr>
                <w:rFonts w:cs="Arial"/>
                <w:b/>
                <w:bCs/>
              </w:rPr>
            </w:pPr>
            <w:r w:rsidRPr="00610008">
              <w:rPr>
                <w:rFonts w:cs="Arial"/>
                <w:b/>
                <w:bCs/>
              </w:rPr>
              <w:t xml:space="preserve">Housing choice and vibrant places </w:t>
            </w:r>
            <w:r w:rsidRPr="00610008">
              <w:rPr>
                <w:rFonts w:cs="Arial"/>
                <w:i/>
                <w:iCs/>
              </w:rPr>
              <w:t>(</w:t>
            </w:r>
            <w:r w:rsidR="004A1319" w:rsidRPr="00610008">
              <w:rPr>
                <w:rFonts w:cs="Arial"/>
                <w:i/>
                <w:iCs/>
              </w:rPr>
              <w:t>Strategy 1.1 Provide greater choice of housing close to vibrant places</w:t>
            </w:r>
            <w:r w:rsidRPr="00610008">
              <w:rPr>
                <w:rFonts w:cs="Arial"/>
                <w:i/>
                <w:iCs/>
              </w:rPr>
              <w:t>)</w:t>
            </w:r>
          </w:p>
        </w:tc>
      </w:tr>
      <w:tr w:rsidR="004A1319" w:rsidRPr="008843EC" w14:paraId="144A0B4A"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3026C8DA" w14:textId="77777777" w:rsidR="004A1319" w:rsidRPr="00610008" w:rsidRDefault="004A1319" w:rsidP="00751BCA">
            <w:pPr>
              <w:spacing w:before="0" w:line="240" w:lineRule="auto"/>
              <w:rPr>
                <w:rFonts w:cs="Arial"/>
                <w:bCs/>
              </w:rPr>
            </w:pPr>
            <w:r w:rsidRPr="00610008">
              <w:rPr>
                <w:rFonts w:cs="Arial"/>
                <w:bCs/>
              </w:rPr>
              <w:t>1.1a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0714592C" w14:textId="4E9744B5" w:rsidR="00870366" w:rsidRPr="00610008" w:rsidRDefault="00870366" w:rsidP="00751BCA">
            <w:pPr>
              <w:spacing w:before="0" w:after="0" w:line="240" w:lineRule="auto"/>
              <w:rPr>
                <w:rFonts w:cs="Arial"/>
                <w:color w:val="000000"/>
              </w:rPr>
            </w:pPr>
            <w:r w:rsidRPr="00610008">
              <w:rPr>
                <w:rFonts w:cs="Arial"/>
                <w:color w:val="000000"/>
              </w:rPr>
              <w:t>EMPGNP011</w:t>
            </w:r>
          </w:p>
          <w:p w14:paraId="292E1A50" w14:textId="77777777" w:rsidR="00215229" w:rsidRPr="00610008" w:rsidRDefault="00995650" w:rsidP="00751BCA">
            <w:pPr>
              <w:spacing w:before="0" w:after="0" w:line="240" w:lineRule="auto"/>
              <w:rPr>
                <w:rFonts w:cs="Arial"/>
                <w:color w:val="000000"/>
              </w:rPr>
            </w:pPr>
            <w:r w:rsidRPr="00610008">
              <w:rPr>
                <w:rFonts w:cs="Arial"/>
                <w:color w:val="000000"/>
              </w:rPr>
              <w:t>EMPGNP042</w:t>
            </w:r>
          </w:p>
          <w:p w14:paraId="3810835F" w14:textId="22E79439" w:rsidR="002A13B6" w:rsidRPr="00610008" w:rsidRDefault="002A13B6" w:rsidP="00751BCA">
            <w:pPr>
              <w:spacing w:before="0" w:after="0" w:line="240" w:lineRule="auto"/>
              <w:rPr>
                <w:rFonts w:cs="Arial"/>
                <w:color w:val="000000"/>
              </w:rPr>
            </w:pPr>
            <w:r w:rsidRPr="00610008">
              <w:rPr>
                <w:rFonts w:cs="Arial"/>
                <w:color w:val="000000"/>
              </w:rPr>
              <w:t>EMPGNP045</w:t>
            </w:r>
          </w:p>
          <w:p w14:paraId="6C8CB4D7" w14:textId="77777777" w:rsidR="002A13B6" w:rsidRPr="00610008" w:rsidRDefault="002A13B6" w:rsidP="00751BCA">
            <w:pPr>
              <w:spacing w:before="0" w:after="0" w:line="240" w:lineRule="auto"/>
              <w:rPr>
                <w:rFonts w:cs="Arial"/>
                <w:color w:val="000000"/>
              </w:rPr>
            </w:pPr>
            <w:r w:rsidRPr="00610008">
              <w:rPr>
                <w:rFonts w:cs="Arial"/>
                <w:color w:val="000000"/>
              </w:rPr>
              <w:t>EMPGNP046</w:t>
            </w:r>
          </w:p>
          <w:p w14:paraId="6F9033B3" w14:textId="6D029A6F" w:rsidR="00995650" w:rsidRPr="00610008" w:rsidRDefault="002A13B6" w:rsidP="00751BCA">
            <w:pPr>
              <w:spacing w:before="0" w:after="0" w:line="240" w:lineRule="auto"/>
              <w:rPr>
                <w:rFonts w:cs="Arial"/>
                <w:color w:val="000000"/>
              </w:rPr>
            </w:pPr>
            <w:r w:rsidRPr="00610008">
              <w:rPr>
                <w:rFonts w:cs="Arial"/>
                <w:color w:val="000000"/>
              </w:rPr>
              <w:t>EMPGNP020</w:t>
            </w:r>
          </w:p>
          <w:p w14:paraId="63FD891D" w14:textId="76D4E007" w:rsidR="004A1319" w:rsidRPr="00610008" w:rsidRDefault="004A1319"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9FE1F5A" w14:textId="63332791" w:rsidR="004A1319" w:rsidRPr="00610008" w:rsidRDefault="00870366" w:rsidP="00751BCA">
            <w:pPr>
              <w:spacing w:before="0" w:after="0" w:line="240" w:lineRule="auto"/>
              <w:jc w:val="both"/>
              <w:rPr>
                <w:rFonts w:cs="Arial"/>
                <w:color w:val="000000"/>
              </w:rPr>
            </w:pPr>
            <w:r w:rsidRPr="00610008">
              <w:rPr>
                <w:rFonts w:cs="Arial"/>
                <w:color w:val="000000"/>
              </w:rPr>
              <w:t xml:space="preserve">General support </w:t>
            </w:r>
            <w:r w:rsidR="00995650" w:rsidRPr="00610008">
              <w:rPr>
                <w:rFonts w:cs="Arial"/>
                <w:color w:val="000000"/>
              </w:rPr>
              <w:t>for encouraging the</w:t>
            </w:r>
            <w:r w:rsidRPr="00610008">
              <w:rPr>
                <w:rFonts w:cs="Arial"/>
                <w:color w:val="000000"/>
              </w:rPr>
              <w:t xml:space="preserve"> area </w:t>
            </w:r>
            <w:r w:rsidR="00995650" w:rsidRPr="00610008">
              <w:rPr>
                <w:rFonts w:cs="Arial"/>
                <w:color w:val="000000"/>
              </w:rPr>
              <w:t xml:space="preserve">to grow </w:t>
            </w:r>
            <w:r w:rsidRPr="00610008">
              <w:rPr>
                <w:rFonts w:cs="Arial"/>
                <w:color w:val="000000"/>
              </w:rPr>
              <w:t>into a local business</w:t>
            </w:r>
            <w:r w:rsidR="00FF1385" w:rsidRPr="00610008">
              <w:rPr>
                <w:rFonts w:cs="Arial"/>
                <w:color w:val="000000"/>
              </w:rPr>
              <w:t xml:space="preserve"> and </w:t>
            </w:r>
            <w:r w:rsidRPr="00610008">
              <w:rPr>
                <w:rFonts w:cs="Arial"/>
                <w:color w:val="000000"/>
              </w:rPr>
              <w:t>residential hub</w:t>
            </w:r>
            <w:r w:rsidR="00995650" w:rsidRPr="00610008">
              <w:rPr>
                <w:rFonts w:cs="Arial"/>
                <w:color w:val="000000"/>
              </w:rPr>
              <w:t>, and for creating a network of vibrant places for people to live, work, recreate, dine</w:t>
            </w:r>
            <w:r w:rsidR="00CA13A5" w:rsidRPr="00610008">
              <w:rPr>
                <w:rFonts w:cs="Arial"/>
                <w:color w:val="000000"/>
              </w:rPr>
              <w:t>,</w:t>
            </w:r>
            <w:r w:rsidR="00995650" w:rsidRPr="00610008">
              <w:rPr>
                <w:rFonts w:cs="Arial"/>
                <w:color w:val="000000"/>
              </w:rPr>
              <w:t xml:space="preserve"> and socialise</w:t>
            </w:r>
            <w:r w:rsidR="00FF1385" w:rsidRPr="00610008">
              <w:rPr>
                <w:rFonts w:cs="Arial"/>
                <w:color w:val="000000"/>
              </w:rPr>
              <w:t>.</w:t>
            </w:r>
          </w:p>
          <w:p w14:paraId="1D9074E7" w14:textId="49E18B92" w:rsidR="00FF1385" w:rsidRPr="00610008" w:rsidRDefault="00FF1385" w:rsidP="00751BCA">
            <w:pPr>
              <w:spacing w:before="0" w:after="0" w:line="240" w:lineRule="auto"/>
              <w:jc w:val="both"/>
              <w:rPr>
                <w:rFonts w:cs="Arial"/>
                <w:color w:val="000000"/>
              </w:rPr>
            </w:pPr>
          </w:p>
          <w:p w14:paraId="10820251" w14:textId="7F658399" w:rsidR="0062394E" w:rsidRPr="00610008" w:rsidRDefault="00FF1385" w:rsidP="00751BCA">
            <w:pPr>
              <w:spacing w:before="0" w:after="0" w:line="240" w:lineRule="auto"/>
              <w:jc w:val="both"/>
              <w:rPr>
                <w:rFonts w:cs="Arial"/>
                <w:color w:val="000000"/>
              </w:rPr>
            </w:pPr>
            <w:r w:rsidRPr="00610008">
              <w:rPr>
                <w:rFonts w:cs="Arial"/>
                <w:color w:val="000000"/>
              </w:rPr>
              <w:t xml:space="preserve">The creation of these local hubs will support people to </w:t>
            </w:r>
            <w:r w:rsidR="008325ED" w:rsidRPr="00610008">
              <w:rPr>
                <w:rFonts w:cs="Arial"/>
                <w:color w:val="000000"/>
              </w:rPr>
              <w:t>li</w:t>
            </w:r>
            <w:r w:rsidRPr="00610008">
              <w:rPr>
                <w:rFonts w:cs="Arial"/>
                <w:color w:val="000000"/>
              </w:rPr>
              <w:t>ve and work in their local area, reducing reliance on cars</w:t>
            </w:r>
            <w:r w:rsidR="00FF4AB0" w:rsidRPr="00610008">
              <w:rPr>
                <w:rFonts w:cs="Arial"/>
                <w:color w:val="000000"/>
              </w:rPr>
              <w:t>,</w:t>
            </w:r>
            <w:r w:rsidRPr="00610008">
              <w:rPr>
                <w:rFonts w:cs="Arial"/>
                <w:color w:val="000000"/>
              </w:rPr>
              <w:t xml:space="preserve"> travel and helping to create a sense of community.</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701785CD" w14:textId="68B42D1A" w:rsidR="0078796B" w:rsidRPr="00610008" w:rsidRDefault="00D44E17" w:rsidP="00751BCA">
            <w:pPr>
              <w:spacing w:before="0"/>
              <w:ind w:left="360" w:hanging="360"/>
              <w:jc w:val="both"/>
              <w:rPr>
                <w:rFonts w:cs="Arial"/>
                <w:bCs/>
                <w:color w:val="000000"/>
              </w:rPr>
            </w:pPr>
            <w:r w:rsidRPr="00610008">
              <w:rPr>
                <w:rFonts w:cs="Arial"/>
                <w:bCs/>
                <w:color w:val="000000"/>
              </w:rPr>
              <w:t>Support noted</w:t>
            </w:r>
            <w:r w:rsidR="0078796B" w:rsidRPr="00610008">
              <w:rPr>
                <w:rFonts w:cs="Arial"/>
                <w:bCs/>
                <w:color w:val="000000"/>
              </w:rPr>
              <w:t>.</w:t>
            </w:r>
          </w:p>
          <w:p w14:paraId="669F9CAA" w14:textId="029D9185" w:rsidR="00B5649A" w:rsidRPr="00610008" w:rsidRDefault="00B5649A" w:rsidP="00751BCA">
            <w:pPr>
              <w:spacing w:before="0" w:line="240" w:lineRule="auto"/>
              <w:jc w:val="both"/>
              <w:rPr>
                <w:rFonts w:cs="Arial"/>
                <w:bCs/>
              </w:rPr>
            </w:pPr>
          </w:p>
        </w:tc>
      </w:tr>
      <w:tr w:rsidR="00D75A95" w:rsidRPr="008843EC" w14:paraId="655B0488"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079259F" w14:textId="1A2BDEF9" w:rsidR="00D75A95" w:rsidRPr="00610008" w:rsidRDefault="00804FE5" w:rsidP="00751BCA">
            <w:pPr>
              <w:spacing w:before="0" w:line="240" w:lineRule="auto"/>
              <w:rPr>
                <w:rFonts w:cs="Arial"/>
                <w:bCs/>
              </w:rPr>
            </w:pPr>
            <w:r w:rsidRPr="00610008">
              <w:rPr>
                <w:rFonts w:cs="Arial"/>
                <w:bCs/>
              </w:rPr>
              <w:t>1.1b</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F267EB3" w14:textId="77777777" w:rsidR="00D75A95" w:rsidRPr="00610008" w:rsidRDefault="00D75A95" w:rsidP="00751BCA">
            <w:pPr>
              <w:spacing w:before="0" w:after="0" w:line="240" w:lineRule="auto"/>
              <w:rPr>
                <w:rFonts w:cs="Arial"/>
                <w:color w:val="000000"/>
              </w:rPr>
            </w:pPr>
            <w:r w:rsidRPr="00610008">
              <w:rPr>
                <w:rFonts w:cs="Arial"/>
                <w:color w:val="000000"/>
              </w:rPr>
              <w:t>EMPGNP066</w:t>
            </w:r>
          </w:p>
          <w:p w14:paraId="02A521E7" w14:textId="0AD8EDC6" w:rsidR="0057170A" w:rsidRPr="00610008" w:rsidRDefault="0057170A"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41245EE" w14:textId="7CA274BD" w:rsidR="00D75A95" w:rsidRPr="00610008" w:rsidRDefault="00D75A95" w:rsidP="00751BCA">
            <w:pPr>
              <w:spacing w:before="0" w:after="0" w:line="240" w:lineRule="auto"/>
              <w:jc w:val="both"/>
              <w:rPr>
                <w:rFonts w:cs="Arial"/>
              </w:rPr>
            </w:pPr>
            <w:r w:rsidRPr="00610008">
              <w:rPr>
                <w:rFonts w:cs="Arial"/>
              </w:rPr>
              <w:t>Concerns</w:t>
            </w:r>
            <w:r w:rsidR="0078796B" w:rsidRPr="00610008">
              <w:rPr>
                <w:rFonts w:cs="Arial"/>
              </w:rPr>
              <w:t xml:space="preserve"> the cumulative impact of</w:t>
            </w:r>
            <w:r w:rsidRPr="00610008">
              <w:rPr>
                <w:rFonts w:cs="Arial"/>
              </w:rPr>
              <w:t xml:space="preserve"> additional </w:t>
            </w:r>
            <w:r w:rsidR="0078796B" w:rsidRPr="00610008">
              <w:rPr>
                <w:rFonts w:cs="Arial"/>
              </w:rPr>
              <w:t>development</w:t>
            </w:r>
            <w:r w:rsidR="00553251" w:rsidRPr="00610008">
              <w:rPr>
                <w:rFonts w:cs="Arial"/>
              </w:rPr>
              <w:t>, including large transport infrastructure projects,</w:t>
            </w:r>
            <w:r w:rsidR="0078796B" w:rsidRPr="00610008">
              <w:rPr>
                <w:rFonts w:cs="Arial"/>
              </w:rPr>
              <w:t xml:space="preserve"> around</w:t>
            </w:r>
            <w:r w:rsidRPr="00610008">
              <w:rPr>
                <w:rFonts w:cs="Arial"/>
              </w:rPr>
              <w:t xml:space="preserve"> the Eight Mile Plains State School </w:t>
            </w:r>
            <w:r w:rsidR="00553251" w:rsidRPr="00610008">
              <w:rPr>
                <w:rFonts w:cs="Arial"/>
              </w:rPr>
              <w:t>may compromise the safe operation of the school.</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1C1178FB" w14:textId="411ED606" w:rsidR="00D75A95" w:rsidRPr="00610008" w:rsidRDefault="00553251" w:rsidP="00751BCA">
            <w:pPr>
              <w:spacing w:before="0" w:line="240" w:lineRule="auto"/>
              <w:jc w:val="both"/>
              <w:rPr>
                <w:rFonts w:cs="Arial"/>
                <w:bCs/>
              </w:rPr>
            </w:pPr>
            <w:r w:rsidRPr="00610008">
              <w:rPr>
                <w:rFonts w:cs="Arial"/>
                <w:bCs/>
              </w:rPr>
              <w:t xml:space="preserve">The draft plan does not include any proposals likely to affect the safe operation of the </w:t>
            </w:r>
            <w:r w:rsidR="00D44E17" w:rsidRPr="00610008">
              <w:rPr>
                <w:rFonts w:cs="Arial"/>
                <w:bCs/>
              </w:rPr>
              <w:t>Eight Mile Plains State School</w:t>
            </w:r>
            <w:r w:rsidRPr="00610008">
              <w:rPr>
                <w:rFonts w:cs="Arial"/>
                <w:bCs/>
              </w:rPr>
              <w:t xml:space="preserve">. The draft plan proposes a small area of Medium density </w:t>
            </w:r>
            <w:r w:rsidR="001B6442" w:rsidRPr="00610008">
              <w:rPr>
                <w:rFonts w:cs="Arial"/>
                <w:bCs/>
              </w:rPr>
              <w:t xml:space="preserve">residential zoned land </w:t>
            </w:r>
            <w:r w:rsidRPr="00610008">
              <w:rPr>
                <w:rFonts w:cs="Arial"/>
                <w:bCs/>
              </w:rPr>
              <w:t>(</w:t>
            </w:r>
            <w:r w:rsidR="00AB55A1" w:rsidRPr="00610008">
              <w:rPr>
                <w:rFonts w:cs="Arial"/>
                <w:bCs/>
              </w:rPr>
              <w:t xml:space="preserve">provides for </w:t>
            </w:r>
            <w:r w:rsidRPr="00610008">
              <w:rPr>
                <w:rFonts w:cs="Arial"/>
                <w:bCs/>
              </w:rPr>
              <w:t>townhouses, villas</w:t>
            </w:r>
            <w:r w:rsidR="00136869" w:rsidRPr="00610008">
              <w:rPr>
                <w:rFonts w:cs="Arial"/>
                <w:bCs/>
              </w:rPr>
              <w:t>,</w:t>
            </w:r>
            <w:r w:rsidRPr="00610008">
              <w:rPr>
                <w:rFonts w:cs="Arial"/>
                <w:bCs/>
              </w:rPr>
              <w:t xml:space="preserve"> and units up to 5 storeys) on the corner of Millers and Underwood Roads.</w:t>
            </w:r>
            <w:r w:rsidR="00887BE8" w:rsidRPr="00610008">
              <w:rPr>
                <w:rFonts w:cs="Arial"/>
                <w:bCs/>
              </w:rPr>
              <w:t xml:space="preserve"> This site is separated from the school by Logan Road</w:t>
            </w:r>
            <w:r w:rsidR="000E6FBF" w:rsidRPr="00610008">
              <w:rPr>
                <w:rFonts w:cs="Arial"/>
                <w:bCs/>
              </w:rPr>
              <w:t xml:space="preserve"> with</w:t>
            </w:r>
            <w:r w:rsidR="003404DD" w:rsidRPr="00610008">
              <w:rPr>
                <w:rFonts w:cs="Arial"/>
                <w:bCs/>
              </w:rPr>
              <w:t xml:space="preserve"> over </w:t>
            </w:r>
            <w:r w:rsidR="001B050C" w:rsidRPr="00610008">
              <w:rPr>
                <w:rFonts w:cs="Arial"/>
                <w:bCs/>
              </w:rPr>
              <w:t>35m of roadway and verge</w:t>
            </w:r>
            <w:r w:rsidR="0050221A" w:rsidRPr="00610008">
              <w:rPr>
                <w:rFonts w:cs="Arial"/>
                <w:bCs/>
              </w:rPr>
              <w:t>s</w:t>
            </w:r>
            <w:r w:rsidR="001B050C" w:rsidRPr="00610008">
              <w:rPr>
                <w:rFonts w:cs="Arial"/>
                <w:bCs/>
              </w:rPr>
              <w:t xml:space="preserve">. </w:t>
            </w:r>
            <w:r w:rsidR="003404DD" w:rsidRPr="00610008">
              <w:rPr>
                <w:rFonts w:cs="Arial"/>
                <w:bCs/>
              </w:rPr>
              <w:t>A</w:t>
            </w:r>
            <w:r w:rsidR="00887BE8" w:rsidRPr="00610008">
              <w:rPr>
                <w:rFonts w:cs="Arial"/>
                <w:bCs/>
              </w:rPr>
              <w:t xml:space="preserve">s such it is not expected to cause any impacts such as overlooking or overshadowing. </w:t>
            </w:r>
          </w:p>
        </w:tc>
      </w:tr>
      <w:tr w:rsidR="004A1319" w:rsidRPr="008843EC" w14:paraId="0127B67D"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79FCE13" w14:textId="7B2CF435" w:rsidR="004A1319" w:rsidRPr="00610008" w:rsidRDefault="00FF1385" w:rsidP="00751BCA">
            <w:pPr>
              <w:spacing w:before="0" w:line="240" w:lineRule="auto"/>
              <w:rPr>
                <w:rFonts w:cs="Arial"/>
                <w:bCs/>
              </w:rPr>
            </w:pPr>
            <w:r w:rsidRPr="00610008">
              <w:rPr>
                <w:rFonts w:cs="Arial"/>
                <w:bCs/>
              </w:rPr>
              <w:t>1.1c</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64D40E52" w14:textId="6FE84CCC" w:rsidR="00EB3FAF" w:rsidRPr="00610008" w:rsidRDefault="00D748B0" w:rsidP="00751BCA">
            <w:pPr>
              <w:spacing w:before="0" w:after="0" w:line="240" w:lineRule="auto"/>
              <w:rPr>
                <w:rFonts w:cs="Arial"/>
              </w:rPr>
            </w:pPr>
            <w:r w:rsidRPr="00610008">
              <w:rPr>
                <w:rFonts w:cs="Arial"/>
              </w:rPr>
              <w:t>EMPGNP</w:t>
            </w:r>
            <w:r w:rsidR="00F62BCF" w:rsidRPr="00610008">
              <w:rPr>
                <w:rFonts w:cs="Arial"/>
              </w:rPr>
              <w:t>0</w:t>
            </w:r>
            <w:r w:rsidRPr="00610008">
              <w:rPr>
                <w:rFonts w:cs="Arial"/>
              </w:rPr>
              <w:t>20</w:t>
            </w:r>
          </w:p>
          <w:p w14:paraId="7B0E685D" w14:textId="3226C0A6" w:rsidR="00995650" w:rsidRPr="00610008" w:rsidRDefault="00995650" w:rsidP="00751BCA">
            <w:pPr>
              <w:spacing w:before="0" w:after="0" w:line="240" w:lineRule="auto"/>
              <w:rPr>
                <w:rFonts w:cs="Arial"/>
              </w:rPr>
            </w:pPr>
            <w:r w:rsidRPr="00610008">
              <w:rPr>
                <w:rFonts w:cs="Arial"/>
              </w:rPr>
              <w:t>EMPGNP064</w:t>
            </w:r>
          </w:p>
          <w:p w14:paraId="64EAA14B" w14:textId="77777777" w:rsidR="004A1319" w:rsidRPr="00610008" w:rsidRDefault="004A1319"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83AA70B" w14:textId="723BA704" w:rsidR="00995650" w:rsidRPr="00610008" w:rsidRDefault="00FF1385" w:rsidP="00751BCA">
            <w:pPr>
              <w:spacing w:before="0" w:after="0" w:line="240" w:lineRule="auto"/>
              <w:jc w:val="both"/>
              <w:rPr>
                <w:rFonts w:cs="Arial"/>
                <w:color w:val="000000"/>
              </w:rPr>
            </w:pPr>
            <w:r w:rsidRPr="00610008">
              <w:rPr>
                <w:rFonts w:cs="Arial"/>
              </w:rPr>
              <w:t>General s</w:t>
            </w:r>
            <w:r w:rsidR="00995650" w:rsidRPr="00610008">
              <w:rPr>
                <w:rFonts w:cs="Arial"/>
              </w:rPr>
              <w:t>upport for</w:t>
            </w:r>
            <w:r w:rsidRPr="00610008">
              <w:rPr>
                <w:rFonts w:cs="Arial"/>
              </w:rPr>
              <w:t xml:space="preserve"> Strategy 1.1.3 to provide opportunities for villas and townhouses </w:t>
            </w:r>
            <w:r w:rsidR="00995650" w:rsidRPr="00610008">
              <w:rPr>
                <w:rFonts w:cs="Arial"/>
                <w:color w:val="000000"/>
              </w:rPr>
              <w:t xml:space="preserve">on Levington Road, on the corner of Millers Road and Underwood Road, near </w:t>
            </w:r>
            <w:proofErr w:type="spellStart"/>
            <w:r w:rsidR="00995650" w:rsidRPr="00610008">
              <w:rPr>
                <w:rFonts w:cs="Arial"/>
                <w:color w:val="000000"/>
              </w:rPr>
              <w:t>Slobodian</w:t>
            </w:r>
            <w:proofErr w:type="spellEnd"/>
            <w:r w:rsidR="00995650" w:rsidRPr="00610008">
              <w:rPr>
                <w:rFonts w:cs="Arial"/>
                <w:color w:val="000000"/>
              </w:rPr>
              <w:t xml:space="preserve"> Avenue and a portion of Miles Platting Road</w:t>
            </w:r>
            <w:r w:rsidRPr="00610008">
              <w:rPr>
                <w:rFonts w:cs="Arial"/>
                <w:color w:val="000000"/>
              </w:rPr>
              <w:t xml:space="preserve">, when new dwellings are well-designed and include double-glazed windows. </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F1D5A08" w14:textId="7476780B" w:rsidR="00D44E17" w:rsidRPr="00610008" w:rsidRDefault="00D44E17" w:rsidP="00D44E17">
            <w:pPr>
              <w:spacing w:before="0"/>
              <w:ind w:left="360" w:hanging="360"/>
              <w:jc w:val="both"/>
              <w:rPr>
                <w:rFonts w:cs="Arial"/>
                <w:bCs/>
                <w:color w:val="000000"/>
              </w:rPr>
            </w:pPr>
            <w:r w:rsidRPr="00610008">
              <w:rPr>
                <w:rFonts w:cs="Arial"/>
                <w:bCs/>
                <w:color w:val="000000"/>
              </w:rPr>
              <w:t>Support noted.</w:t>
            </w:r>
          </w:p>
          <w:p w14:paraId="1D2720F2" w14:textId="2126AFB0" w:rsidR="002D753E" w:rsidRPr="00610008" w:rsidRDefault="002D753E" w:rsidP="00751BCA">
            <w:pPr>
              <w:spacing w:before="0" w:line="240" w:lineRule="auto"/>
              <w:jc w:val="both"/>
              <w:rPr>
                <w:rFonts w:cs="Arial"/>
                <w:bCs/>
              </w:rPr>
            </w:pPr>
          </w:p>
        </w:tc>
      </w:tr>
      <w:tr w:rsidR="00662A22" w:rsidRPr="008843EC" w14:paraId="480F60CB"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B125687" w14:textId="77777777" w:rsidR="00662A22" w:rsidRPr="00610008" w:rsidRDefault="00662A22" w:rsidP="00751BCA">
            <w:pPr>
              <w:spacing w:before="0" w:line="240" w:lineRule="auto"/>
              <w:rPr>
                <w:rFonts w:cs="Arial"/>
                <w:bCs/>
              </w:rPr>
            </w:pPr>
            <w:r w:rsidRPr="00610008">
              <w:rPr>
                <w:rFonts w:cs="Arial"/>
                <w:bCs/>
              </w:rPr>
              <w:t>1.1d</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0B5F1C56" w14:textId="77777777" w:rsidR="00662A22" w:rsidRPr="00610008" w:rsidRDefault="00662A22" w:rsidP="00751BCA">
            <w:pPr>
              <w:spacing w:before="0" w:after="0" w:line="240" w:lineRule="auto"/>
              <w:rPr>
                <w:rFonts w:cs="Arial"/>
              </w:rPr>
            </w:pPr>
            <w:r w:rsidRPr="00610008">
              <w:rPr>
                <w:rFonts w:cs="Arial"/>
              </w:rPr>
              <w:t>EMPGNP049</w:t>
            </w:r>
          </w:p>
          <w:p w14:paraId="4D757D9C" w14:textId="77777777" w:rsidR="00662A22" w:rsidRPr="00610008" w:rsidRDefault="00662A22" w:rsidP="00751BCA">
            <w:pPr>
              <w:spacing w:before="0" w:after="0" w:line="240" w:lineRule="auto"/>
              <w:rPr>
                <w:rFonts w:cs="Arial"/>
                <w:color w:val="000000"/>
              </w:rPr>
            </w:pPr>
            <w:r w:rsidRPr="00610008">
              <w:rPr>
                <w:rFonts w:cs="Arial"/>
                <w:color w:val="000000"/>
              </w:rPr>
              <w:t>EMPGNP004</w:t>
            </w:r>
          </w:p>
          <w:p w14:paraId="20F8B184" w14:textId="77777777" w:rsidR="00662A22" w:rsidRPr="00610008" w:rsidRDefault="00662A22" w:rsidP="00751BCA">
            <w:pPr>
              <w:spacing w:before="0" w:after="0" w:line="240" w:lineRule="auto"/>
              <w:rPr>
                <w:rFonts w:cs="Arial"/>
                <w:color w:val="000000"/>
              </w:rPr>
            </w:pPr>
            <w:r w:rsidRPr="00610008">
              <w:rPr>
                <w:rFonts w:cs="Arial"/>
                <w:color w:val="000000"/>
              </w:rPr>
              <w:t>EMPGNP013</w:t>
            </w:r>
          </w:p>
          <w:p w14:paraId="326F0991" w14:textId="397B834D" w:rsidR="00662A22" w:rsidRPr="00610008" w:rsidRDefault="00662A22"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8A1830A" w14:textId="4F81E2E4" w:rsidR="00662A22" w:rsidRPr="00610008" w:rsidRDefault="00662A22" w:rsidP="00751BCA">
            <w:pPr>
              <w:spacing w:before="0" w:after="0" w:line="240" w:lineRule="auto"/>
              <w:jc w:val="both"/>
              <w:rPr>
                <w:rFonts w:cs="Arial"/>
                <w:color w:val="000000"/>
              </w:rPr>
            </w:pPr>
            <w:r w:rsidRPr="00610008">
              <w:rPr>
                <w:rFonts w:cs="Arial"/>
                <w:color w:val="000000"/>
              </w:rPr>
              <w:t xml:space="preserve">Concern that townhouses and higher density housing types are not consistent with the low-density nature of the </w:t>
            </w:r>
            <w:r w:rsidR="00D12ACB" w:rsidRPr="00610008">
              <w:rPr>
                <w:rFonts w:cs="Arial"/>
                <w:color w:val="000000"/>
              </w:rPr>
              <w:t xml:space="preserve">neighbourhood plan </w:t>
            </w:r>
            <w:r w:rsidRPr="00610008">
              <w:rPr>
                <w:rFonts w:cs="Arial"/>
                <w:color w:val="000000"/>
              </w:rPr>
              <w:t xml:space="preserve">area. </w:t>
            </w:r>
            <w:r w:rsidRPr="00610008">
              <w:rPr>
                <w:rFonts w:cs="Arial"/>
                <w:color w:val="000000"/>
              </w:rPr>
              <w:lastRenderedPageBreak/>
              <w:t>No additional townhouses should be developed in the area</w:t>
            </w:r>
            <w:r w:rsidR="00C24862" w:rsidRPr="00610008">
              <w:rPr>
                <w:rFonts w:cs="Arial"/>
                <w:color w:val="000000"/>
              </w:rPr>
              <w:t>.</w:t>
            </w:r>
          </w:p>
          <w:p w14:paraId="44EA2B08" w14:textId="77777777" w:rsidR="00215229" w:rsidRPr="00610008" w:rsidRDefault="00215229" w:rsidP="00751BCA">
            <w:pPr>
              <w:spacing w:before="0" w:after="0" w:line="240" w:lineRule="auto"/>
              <w:jc w:val="both"/>
              <w:rPr>
                <w:rFonts w:cs="Arial"/>
                <w:color w:val="000000"/>
              </w:rPr>
            </w:pPr>
          </w:p>
          <w:p w14:paraId="69403FF3" w14:textId="074BB370" w:rsidR="00662A22" w:rsidRPr="00610008" w:rsidRDefault="00C24862" w:rsidP="00751BCA">
            <w:pPr>
              <w:spacing w:before="0" w:after="0" w:line="240" w:lineRule="auto"/>
              <w:jc w:val="both"/>
              <w:rPr>
                <w:rFonts w:cs="Arial"/>
                <w:color w:val="000000"/>
              </w:rPr>
            </w:pPr>
            <w:r w:rsidRPr="00610008">
              <w:rPr>
                <w:rFonts w:cs="Arial"/>
              </w:rPr>
              <w:t>S</w:t>
            </w:r>
            <w:r w:rsidR="00662A22" w:rsidRPr="00610008">
              <w:rPr>
                <w:rFonts w:cs="Arial"/>
              </w:rPr>
              <w:t>tand-alone housing be maintained as the predominate housing type</w:t>
            </w:r>
            <w:r w:rsidRPr="00610008">
              <w:rPr>
                <w:rFonts w:cs="Arial"/>
              </w:rPr>
              <w:t xml:space="preserve"> in Eight Mile Plains, particular in the area bordering Kuraby. </w:t>
            </w:r>
          </w:p>
          <w:p w14:paraId="7F26C540" w14:textId="77777777" w:rsidR="00662A22" w:rsidRPr="00610008" w:rsidRDefault="00662A22" w:rsidP="00751BCA">
            <w:pPr>
              <w:spacing w:before="0" w:after="0" w:line="240" w:lineRule="auto"/>
              <w:jc w:val="both"/>
              <w:rPr>
                <w:rFonts w:cs="Arial"/>
                <w:color w:val="000000"/>
              </w:rPr>
            </w:pPr>
          </w:p>
          <w:p w14:paraId="68CED744" w14:textId="7BE6F519" w:rsidR="00662A22" w:rsidRPr="00610008" w:rsidRDefault="00662A22" w:rsidP="00751BCA">
            <w:pPr>
              <w:spacing w:before="0" w:after="0" w:line="240" w:lineRule="auto"/>
              <w:jc w:val="both"/>
              <w:rPr>
                <w:rFonts w:cs="Arial"/>
                <w:color w:val="000000"/>
              </w:rPr>
            </w:pPr>
            <w:r w:rsidRPr="00610008">
              <w:rPr>
                <w:rFonts w:cs="Arial"/>
                <w:color w:val="000000"/>
              </w:rPr>
              <w:t xml:space="preserve">In addition, higher density housing should not be located on Miles Platting Road, </w:t>
            </w:r>
            <w:r w:rsidR="00E2484E" w:rsidRPr="00610008">
              <w:rPr>
                <w:rFonts w:cs="Arial"/>
                <w:color w:val="000000"/>
              </w:rPr>
              <w:t>considering</w:t>
            </w:r>
            <w:r w:rsidRPr="00610008">
              <w:rPr>
                <w:rFonts w:cs="Arial"/>
                <w:color w:val="000000"/>
              </w:rPr>
              <w:t xml:space="preserve"> scheduled road widening indicated on Queensland Government mapping.</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025FA69D" w14:textId="01548C3A" w:rsidR="00E2484E" w:rsidRDefault="00E2484E" w:rsidP="00751BCA">
            <w:pPr>
              <w:spacing w:before="0" w:after="0" w:line="240" w:lineRule="auto"/>
              <w:jc w:val="both"/>
              <w:rPr>
                <w:rFonts w:cs="Arial"/>
                <w:bCs/>
              </w:rPr>
            </w:pPr>
            <w:r w:rsidRPr="00610008">
              <w:rPr>
                <w:rFonts w:cs="Arial"/>
                <w:bCs/>
              </w:rPr>
              <w:lastRenderedPageBreak/>
              <w:t xml:space="preserve">It’s estimated that by 2041 an extra </w:t>
            </w:r>
            <w:r w:rsidR="005F378E">
              <w:rPr>
                <w:rFonts w:cs="Arial"/>
                <w:bCs/>
              </w:rPr>
              <w:t>390,000</w:t>
            </w:r>
            <w:r w:rsidR="009153F5">
              <w:rPr>
                <w:rFonts w:cs="Arial"/>
                <w:bCs/>
              </w:rPr>
              <w:t xml:space="preserve"> </w:t>
            </w:r>
            <w:r w:rsidRPr="00610008">
              <w:rPr>
                <w:rFonts w:cs="Arial"/>
                <w:bCs/>
              </w:rPr>
              <w:t>will live in</w:t>
            </w:r>
            <w:r w:rsidR="005F378E">
              <w:rPr>
                <w:rFonts w:cs="Arial"/>
                <w:bCs/>
              </w:rPr>
              <w:t xml:space="preserve"> Brisbane</w:t>
            </w:r>
            <w:r w:rsidRPr="00610008">
              <w:rPr>
                <w:rFonts w:cs="Arial"/>
                <w:bCs/>
              </w:rPr>
              <w:t xml:space="preserve">. Focusing growth into existing areas rather than sprawling </w:t>
            </w:r>
            <w:r w:rsidR="00D44E17" w:rsidRPr="00610008">
              <w:rPr>
                <w:rFonts w:cs="Arial"/>
                <w:bCs/>
              </w:rPr>
              <w:t>development across</w:t>
            </w:r>
            <w:r w:rsidRPr="00610008">
              <w:rPr>
                <w:rFonts w:cs="Arial"/>
                <w:bCs/>
              </w:rPr>
              <w:t xml:space="preserve"> Brisbane is the best way to preserve the region’s natural environment, scenic </w:t>
            </w:r>
            <w:r w:rsidR="00136869" w:rsidRPr="00610008">
              <w:rPr>
                <w:rFonts w:cs="Arial"/>
                <w:bCs/>
              </w:rPr>
              <w:t>landscapes,</w:t>
            </w:r>
            <w:r w:rsidRPr="00610008">
              <w:rPr>
                <w:rFonts w:cs="Arial"/>
                <w:bCs/>
              </w:rPr>
              <w:t xml:space="preserve"> and much-loved green spaces. It </w:t>
            </w:r>
            <w:r w:rsidRPr="00610008">
              <w:rPr>
                <w:rFonts w:cs="Arial"/>
                <w:bCs/>
              </w:rPr>
              <w:lastRenderedPageBreak/>
              <w:t xml:space="preserve">allows people to take advantage of existing infrastructure and live closer to their jobs. </w:t>
            </w:r>
          </w:p>
          <w:p w14:paraId="2DAF8B52" w14:textId="77777777" w:rsidR="008843EC" w:rsidRPr="00610008" w:rsidRDefault="008843EC" w:rsidP="00751BCA">
            <w:pPr>
              <w:spacing w:before="0" w:after="0" w:line="240" w:lineRule="auto"/>
              <w:jc w:val="both"/>
              <w:rPr>
                <w:rFonts w:cs="Arial"/>
                <w:bCs/>
              </w:rPr>
            </w:pPr>
          </w:p>
          <w:p w14:paraId="024D25FA" w14:textId="0D858666" w:rsidR="00662A22" w:rsidRDefault="00662A22" w:rsidP="00751BCA">
            <w:pPr>
              <w:spacing w:before="0" w:after="0" w:line="240" w:lineRule="auto"/>
              <w:jc w:val="both"/>
              <w:rPr>
                <w:rFonts w:cs="Arial"/>
                <w:bCs/>
              </w:rPr>
            </w:pPr>
            <w:r w:rsidRPr="00610008">
              <w:rPr>
                <w:rFonts w:cs="Arial"/>
                <w:bCs/>
              </w:rPr>
              <w:t xml:space="preserve">The </w:t>
            </w:r>
            <w:r w:rsidR="00AE0DDD" w:rsidRPr="00610008">
              <w:rPr>
                <w:rFonts w:cs="Arial"/>
                <w:bCs/>
              </w:rPr>
              <w:t>neighbourhood plan area</w:t>
            </w:r>
            <w:r w:rsidRPr="00610008">
              <w:rPr>
                <w:rFonts w:cs="Arial"/>
                <w:bCs/>
              </w:rPr>
              <w:t xml:space="preserve"> already contains a range of residential </w:t>
            </w:r>
            <w:r w:rsidR="00AE0DDD" w:rsidRPr="00610008">
              <w:rPr>
                <w:rFonts w:cs="Arial"/>
                <w:bCs/>
              </w:rPr>
              <w:t xml:space="preserve">housing options including </w:t>
            </w:r>
            <w:r w:rsidRPr="00610008">
              <w:rPr>
                <w:rFonts w:cs="Arial"/>
                <w:bCs/>
              </w:rPr>
              <w:t xml:space="preserve">conventional detached housing, townhouses, relocatable home parks and new apartments. The draft plan continues to support a range of housing types and encourages greater housing choice around employment clusters, public transport, community facilities and shops. </w:t>
            </w:r>
          </w:p>
          <w:p w14:paraId="5681AFED" w14:textId="77777777" w:rsidR="008843EC" w:rsidRPr="00610008" w:rsidRDefault="008843EC" w:rsidP="00751BCA">
            <w:pPr>
              <w:spacing w:before="0" w:after="0" w:line="240" w:lineRule="auto"/>
              <w:jc w:val="both"/>
              <w:rPr>
                <w:rFonts w:cs="Arial"/>
                <w:bCs/>
              </w:rPr>
            </w:pPr>
          </w:p>
          <w:p w14:paraId="2FD2FBF1" w14:textId="05125695" w:rsidR="001B6442" w:rsidRPr="008843EC" w:rsidRDefault="00662A22" w:rsidP="00AB55A1">
            <w:pPr>
              <w:spacing w:before="0" w:line="240" w:lineRule="auto"/>
              <w:jc w:val="both"/>
              <w:rPr>
                <w:rFonts w:cs="Arial"/>
                <w:bCs/>
              </w:rPr>
            </w:pPr>
            <w:r w:rsidRPr="005D7D1C">
              <w:rPr>
                <w:rFonts w:cs="Arial"/>
                <w:bCs/>
              </w:rPr>
              <w:t xml:space="preserve">The draft plan proposes a limited amount of </w:t>
            </w:r>
            <w:r w:rsidR="004F3EB5">
              <w:rPr>
                <w:rFonts w:cs="Arial"/>
                <w:bCs/>
              </w:rPr>
              <w:t xml:space="preserve">new </w:t>
            </w:r>
            <w:r w:rsidRPr="005D7D1C">
              <w:rPr>
                <w:rFonts w:cs="Arial"/>
                <w:bCs/>
              </w:rPr>
              <w:t>Low-medium residential zoned land</w:t>
            </w:r>
            <w:r w:rsidR="00AE0DDD" w:rsidRPr="005D7D1C">
              <w:rPr>
                <w:rFonts w:cs="Arial"/>
                <w:bCs/>
              </w:rPr>
              <w:t xml:space="preserve"> </w:t>
            </w:r>
            <w:r w:rsidR="00887BE8" w:rsidRPr="005D7D1C">
              <w:rPr>
                <w:rFonts w:cs="Arial"/>
                <w:bCs/>
              </w:rPr>
              <w:t xml:space="preserve">in selected locations throughout the </w:t>
            </w:r>
            <w:r w:rsidR="00D12ACB" w:rsidRPr="005D7D1C">
              <w:rPr>
                <w:rFonts w:cs="Arial"/>
                <w:bCs/>
              </w:rPr>
              <w:t xml:space="preserve">neighbourhood plan </w:t>
            </w:r>
            <w:r w:rsidR="00887BE8" w:rsidRPr="005D7D1C">
              <w:rPr>
                <w:rFonts w:cs="Arial"/>
                <w:bCs/>
              </w:rPr>
              <w:t>area, next to transport and existing townhouses. This includes</w:t>
            </w:r>
            <w:r w:rsidR="001B6442" w:rsidRPr="005D7D1C">
              <w:rPr>
                <w:rFonts w:cs="Arial"/>
                <w:bCs/>
              </w:rPr>
              <w:t xml:space="preserve"> </w:t>
            </w:r>
            <w:r w:rsidR="00A53698" w:rsidRPr="005D7D1C">
              <w:rPr>
                <w:rFonts w:cs="Arial"/>
                <w:bCs/>
              </w:rPr>
              <w:t>a small portion of land along Levington Road</w:t>
            </w:r>
            <w:r w:rsidR="001B6442" w:rsidRPr="005D7D1C">
              <w:rPr>
                <w:rFonts w:cs="Arial"/>
                <w:bCs/>
              </w:rPr>
              <w:t xml:space="preserve"> (2 storey mix); </w:t>
            </w:r>
            <w:r w:rsidR="00AB55A1" w:rsidRPr="005D7D1C">
              <w:rPr>
                <w:rFonts w:cs="Arial"/>
                <w:bCs/>
              </w:rPr>
              <w:t xml:space="preserve">some </w:t>
            </w:r>
            <w:r w:rsidR="00A53698" w:rsidRPr="005D7D1C">
              <w:rPr>
                <w:rFonts w:cs="Arial"/>
                <w:bCs/>
              </w:rPr>
              <w:t>land along Millers Road</w:t>
            </w:r>
            <w:r w:rsidR="001B6442" w:rsidRPr="005D7D1C">
              <w:rPr>
                <w:rFonts w:cs="Arial"/>
                <w:bCs/>
              </w:rPr>
              <w:t xml:space="preserve"> (2 or 3 storey mix) and land on </w:t>
            </w:r>
            <w:r w:rsidR="00F1441E" w:rsidRPr="005D7D1C">
              <w:rPr>
                <w:rFonts w:cs="Arial"/>
                <w:bCs/>
              </w:rPr>
              <w:t xml:space="preserve">Miles Platting Road between Fraser Street and </w:t>
            </w:r>
            <w:r w:rsidR="000A5677" w:rsidRPr="005D7D1C">
              <w:rPr>
                <w:rFonts w:cs="Arial"/>
                <w:bCs/>
              </w:rPr>
              <w:t xml:space="preserve">near </w:t>
            </w:r>
            <w:r w:rsidR="00F1441E" w:rsidRPr="005D7D1C">
              <w:rPr>
                <w:rFonts w:cs="Arial"/>
                <w:bCs/>
              </w:rPr>
              <w:t>Buckingham Place</w:t>
            </w:r>
            <w:r w:rsidR="001B6442" w:rsidRPr="005D7D1C">
              <w:rPr>
                <w:rFonts w:cs="Arial"/>
                <w:bCs/>
              </w:rPr>
              <w:t xml:space="preserve"> (Up to 3 storeys). A small portion of land near the </w:t>
            </w:r>
            <w:r w:rsidR="00A53698" w:rsidRPr="005D7D1C">
              <w:rPr>
                <w:rFonts w:cs="Arial"/>
                <w:bCs/>
              </w:rPr>
              <w:t>corner of Millers and Underwood Road</w:t>
            </w:r>
            <w:r w:rsidR="001B6442" w:rsidRPr="005D7D1C">
              <w:rPr>
                <w:rFonts w:cs="Arial"/>
                <w:bCs/>
              </w:rPr>
              <w:t xml:space="preserve"> is also proposed to be included in the Medium density residential zone (5 storeys)</w:t>
            </w:r>
            <w:r w:rsidR="00A53698" w:rsidRPr="005D7D1C">
              <w:t>.</w:t>
            </w:r>
            <w:r w:rsidR="00A53698" w:rsidRPr="008843EC">
              <w:rPr>
                <w:rFonts w:cs="Arial"/>
                <w:bCs/>
              </w:rPr>
              <w:t xml:space="preserve"> </w:t>
            </w:r>
          </w:p>
          <w:p w14:paraId="62253281" w14:textId="718FAC54" w:rsidR="00662A22" w:rsidRPr="00610008" w:rsidRDefault="00A53698" w:rsidP="00D12ACB">
            <w:pPr>
              <w:spacing w:before="0" w:line="240" w:lineRule="auto"/>
              <w:jc w:val="both"/>
              <w:rPr>
                <w:rFonts w:cs="Arial"/>
                <w:bCs/>
              </w:rPr>
            </w:pPr>
            <w:r w:rsidRPr="00610008">
              <w:rPr>
                <w:rFonts w:cs="Arial"/>
                <w:bCs/>
              </w:rPr>
              <w:t>These locations are in proximity to public transport infrastructure, shops</w:t>
            </w:r>
            <w:r w:rsidR="00CA13A5" w:rsidRPr="00610008">
              <w:rPr>
                <w:rFonts w:cs="Arial"/>
                <w:bCs/>
              </w:rPr>
              <w:t>,</w:t>
            </w:r>
            <w:r w:rsidRPr="00610008">
              <w:rPr>
                <w:rFonts w:cs="Arial"/>
                <w:bCs/>
              </w:rPr>
              <w:t xml:space="preserve"> and services. This approach ensures a balanced mix of housing types are available to provide housing choice and meet a range of housing requirements, whilst maintaining the overall </w:t>
            </w:r>
            <w:r w:rsidR="00F754D8" w:rsidRPr="00610008">
              <w:rPr>
                <w:rFonts w:cs="Arial"/>
                <w:bCs/>
              </w:rPr>
              <w:t>low-density</w:t>
            </w:r>
            <w:r w:rsidRPr="00610008">
              <w:rPr>
                <w:rFonts w:cs="Arial"/>
                <w:bCs/>
              </w:rPr>
              <w:t xml:space="preserve"> nature across most of the plan area. </w:t>
            </w:r>
          </w:p>
        </w:tc>
      </w:tr>
      <w:tr w:rsidR="00662A22" w:rsidRPr="008843EC" w14:paraId="34192728"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3C3C0EF" w14:textId="77777777" w:rsidR="00F26158" w:rsidRPr="005D7D1C" w:rsidRDefault="00662A22" w:rsidP="00751BCA">
            <w:pPr>
              <w:spacing w:before="0" w:line="240" w:lineRule="auto"/>
              <w:rPr>
                <w:rFonts w:cs="Arial"/>
                <w:bCs/>
              </w:rPr>
            </w:pPr>
            <w:r w:rsidRPr="005D7D1C">
              <w:rPr>
                <w:rFonts w:cs="Arial"/>
                <w:bCs/>
              </w:rPr>
              <w:lastRenderedPageBreak/>
              <w:t>1.1</w:t>
            </w:r>
            <w:r w:rsidR="00D748B0" w:rsidRPr="005D7D1C">
              <w:rPr>
                <w:rFonts w:cs="Arial"/>
                <w:bCs/>
              </w:rPr>
              <w:t>e</w:t>
            </w:r>
          </w:p>
          <w:p w14:paraId="370A18AC" w14:textId="2D4B6CFC" w:rsidR="00662A22" w:rsidRPr="005D7D1C" w:rsidRDefault="00662A22" w:rsidP="00751BCA">
            <w:pPr>
              <w:spacing w:before="0" w:line="240" w:lineRule="auto"/>
              <w:rPr>
                <w:rFonts w:cs="Arial"/>
                <w:bCs/>
              </w:rPr>
            </w:pP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0FBC5DF5" w14:textId="77777777" w:rsidR="00662A22" w:rsidRPr="005D7D1C" w:rsidRDefault="00662A22" w:rsidP="00751BCA">
            <w:pPr>
              <w:spacing w:before="0" w:after="0" w:line="240" w:lineRule="auto"/>
              <w:rPr>
                <w:rFonts w:cs="Arial"/>
                <w:color w:val="000000"/>
              </w:rPr>
            </w:pPr>
            <w:r w:rsidRPr="005D7D1C">
              <w:rPr>
                <w:rFonts w:cs="Arial"/>
                <w:color w:val="000000"/>
              </w:rPr>
              <w:t>EMPGNP013</w:t>
            </w:r>
          </w:p>
          <w:p w14:paraId="19615BFF" w14:textId="77777777" w:rsidR="00662A22" w:rsidRPr="005D7D1C" w:rsidRDefault="00662A22"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713137D" w14:textId="2782DC78" w:rsidR="00662A22" w:rsidRPr="005D7D1C" w:rsidRDefault="00662A22" w:rsidP="00751BCA">
            <w:pPr>
              <w:spacing w:before="0" w:after="0" w:line="240" w:lineRule="auto"/>
              <w:jc w:val="both"/>
              <w:rPr>
                <w:rFonts w:cs="Arial"/>
                <w:color w:val="000000"/>
              </w:rPr>
            </w:pPr>
            <w:r w:rsidRPr="005D7D1C">
              <w:rPr>
                <w:rFonts w:cs="Arial"/>
                <w:color w:val="000000"/>
              </w:rPr>
              <w:t xml:space="preserve">Concern the draft strategy does not encourage or provide for affordable housing. </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3B4E2CAE" w14:textId="7A716149" w:rsidR="00662A22" w:rsidRPr="005D7D1C" w:rsidRDefault="00215229" w:rsidP="00751BCA">
            <w:pPr>
              <w:widowControl w:val="0"/>
              <w:tabs>
                <w:tab w:val="center" w:pos="773"/>
              </w:tabs>
              <w:spacing w:before="0" w:after="80" w:line="240" w:lineRule="auto"/>
              <w:jc w:val="both"/>
              <w:rPr>
                <w:rFonts w:cs="Arial"/>
                <w:bCs/>
              </w:rPr>
            </w:pPr>
            <w:r w:rsidRPr="005D7D1C">
              <w:rPr>
                <w:rFonts w:cs="Arial"/>
                <w:bCs/>
              </w:rPr>
              <w:t>City Plan</w:t>
            </w:r>
            <w:r w:rsidR="00662A22" w:rsidRPr="005D7D1C">
              <w:rPr>
                <w:rFonts w:cs="Arial"/>
                <w:bCs/>
              </w:rPr>
              <w:t xml:space="preserve"> includes a wide range of residential zones support</w:t>
            </w:r>
            <w:r w:rsidR="006312C1">
              <w:rPr>
                <w:rFonts w:cs="Arial"/>
                <w:bCs/>
              </w:rPr>
              <w:t>ing</w:t>
            </w:r>
            <w:r w:rsidR="00662A22" w:rsidRPr="005D7D1C">
              <w:rPr>
                <w:rFonts w:cs="Arial"/>
                <w:bCs/>
              </w:rPr>
              <w:t xml:space="preserve"> development of a variety of</w:t>
            </w:r>
            <w:r w:rsidR="005F378E">
              <w:rPr>
                <w:rFonts w:cs="Arial"/>
                <w:bCs/>
              </w:rPr>
              <w:t xml:space="preserve"> housing</w:t>
            </w:r>
            <w:r w:rsidR="00662A22" w:rsidRPr="005D7D1C">
              <w:rPr>
                <w:rFonts w:cs="Arial"/>
                <w:bCs/>
              </w:rPr>
              <w:t xml:space="preserve"> types in response to market supply and consumption demands and to cater for people at all stages of their lives</w:t>
            </w:r>
            <w:r w:rsidR="004A3629" w:rsidRPr="005D7D1C">
              <w:rPr>
                <w:rFonts w:cs="Arial"/>
                <w:bCs/>
              </w:rPr>
              <w:t xml:space="preserve">. </w:t>
            </w:r>
          </w:p>
          <w:p w14:paraId="41DF71AF" w14:textId="73B102A1" w:rsidR="00662A22" w:rsidRPr="00610008" w:rsidRDefault="00212975" w:rsidP="000121A8">
            <w:pPr>
              <w:spacing w:before="0" w:after="0" w:line="240" w:lineRule="auto"/>
              <w:jc w:val="both"/>
              <w:rPr>
                <w:rFonts w:cs="Arial"/>
                <w:bCs/>
              </w:rPr>
            </w:pPr>
            <w:r w:rsidRPr="00212975">
              <w:rPr>
                <w:rFonts w:cs="Arial"/>
                <w:bCs/>
              </w:rPr>
              <w:t>The draft plan retains zoning support</w:t>
            </w:r>
            <w:r w:rsidR="006312C1">
              <w:rPr>
                <w:rFonts w:cs="Arial"/>
                <w:bCs/>
              </w:rPr>
              <w:t>ing</w:t>
            </w:r>
            <w:r w:rsidRPr="00212975">
              <w:rPr>
                <w:rFonts w:cs="Arial"/>
                <w:bCs/>
              </w:rPr>
              <w:t xml:space="preserve"> the two existing relocatable home park sites and identifies these sites in a figure for retention. Both </w:t>
            </w:r>
            <w:r w:rsidRPr="00212975">
              <w:rPr>
                <w:rFonts w:cs="Arial"/>
                <w:bCs/>
              </w:rPr>
              <w:lastRenderedPageBreak/>
              <w:t>sites are well established in the neighbourhood plan area and provide an affordable housing option for the local area.</w:t>
            </w:r>
          </w:p>
        </w:tc>
      </w:tr>
      <w:tr w:rsidR="00662A22" w:rsidRPr="008843EC" w14:paraId="7780284E"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0703BBB" w14:textId="3A8B4397" w:rsidR="00662A22" w:rsidRPr="00610008" w:rsidRDefault="00662A22" w:rsidP="00751BCA">
            <w:pPr>
              <w:spacing w:before="0" w:line="240" w:lineRule="auto"/>
              <w:rPr>
                <w:rFonts w:cs="Arial"/>
                <w:bCs/>
              </w:rPr>
            </w:pPr>
            <w:r w:rsidRPr="00610008">
              <w:rPr>
                <w:rFonts w:cs="Arial"/>
                <w:bCs/>
              </w:rPr>
              <w:lastRenderedPageBreak/>
              <w:t>1.1</w:t>
            </w:r>
            <w:r w:rsidR="00D748B0" w:rsidRPr="00610008">
              <w:rPr>
                <w:rFonts w:cs="Arial"/>
                <w:bCs/>
              </w:rPr>
              <w:t>f</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1CBE490F" w14:textId="57B02CA0" w:rsidR="00662A22" w:rsidRPr="00610008" w:rsidRDefault="00662A22" w:rsidP="00751BCA">
            <w:pPr>
              <w:spacing w:before="0" w:after="0" w:line="240" w:lineRule="auto"/>
              <w:rPr>
                <w:rFonts w:cs="Arial"/>
                <w:color w:val="000000"/>
              </w:rPr>
            </w:pPr>
            <w:r w:rsidRPr="00610008">
              <w:rPr>
                <w:rFonts w:cs="Arial"/>
                <w:color w:val="000000"/>
              </w:rPr>
              <w:t>EMPGNP045</w:t>
            </w:r>
          </w:p>
          <w:p w14:paraId="2B9F14D2" w14:textId="77777777" w:rsidR="00EB6980" w:rsidRPr="00610008" w:rsidRDefault="00EB6980" w:rsidP="00751BCA">
            <w:pPr>
              <w:spacing w:before="0" w:after="0" w:line="240" w:lineRule="auto"/>
              <w:rPr>
                <w:rFonts w:cs="Arial"/>
                <w:color w:val="000000"/>
              </w:rPr>
            </w:pPr>
            <w:r w:rsidRPr="00610008">
              <w:rPr>
                <w:rFonts w:cs="Arial"/>
                <w:color w:val="000000"/>
              </w:rPr>
              <w:t>EMPGNP046</w:t>
            </w:r>
          </w:p>
          <w:p w14:paraId="7CB061A7" w14:textId="77777777" w:rsidR="00662A22" w:rsidRPr="00610008" w:rsidRDefault="00662A22"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60756D3" w14:textId="5D778DE2" w:rsidR="00EB6980" w:rsidRPr="00610008" w:rsidRDefault="00EB6980" w:rsidP="00751BCA">
            <w:pPr>
              <w:spacing w:before="0" w:after="0" w:line="240" w:lineRule="auto"/>
              <w:jc w:val="both"/>
              <w:rPr>
                <w:rFonts w:cs="Arial"/>
                <w:color w:val="000000"/>
              </w:rPr>
            </w:pPr>
            <w:r w:rsidRPr="00610008">
              <w:rPr>
                <w:rFonts w:cs="Arial"/>
                <w:color w:val="000000"/>
              </w:rPr>
              <w:t>Suggestions regarding the</w:t>
            </w:r>
            <w:r w:rsidR="00662A22" w:rsidRPr="00610008">
              <w:rPr>
                <w:rFonts w:cs="Arial"/>
                <w:color w:val="000000"/>
              </w:rPr>
              <w:t xml:space="preserve"> </w:t>
            </w:r>
            <w:r w:rsidR="00F1441E" w:rsidRPr="00610008">
              <w:rPr>
                <w:rFonts w:cs="Arial"/>
                <w:color w:val="000000"/>
              </w:rPr>
              <w:t xml:space="preserve">preferred </w:t>
            </w:r>
            <w:r w:rsidR="00662A22" w:rsidRPr="00610008">
              <w:rPr>
                <w:rFonts w:cs="Arial"/>
                <w:color w:val="000000"/>
              </w:rPr>
              <w:t>maximum building height</w:t>
            </w:r>
            <w:r w:rsidRPr="00610008">
              <w:rPr>
                <w:rFonts w:cs="Arial"/>
                <w:color w:val="000000"/>
              </w:rPr>
              <w:t xml:space="preserve"> in the</w:t>
            </w:r>
            <w:r w:rsidR="009045F0" w:rsidRPr="00610008">
              <w:rPr>
                <w:rFonts w:cs="Arial"/>
                <w:color w:val="000000"/>
              </w:rPr>
              <w:t xml:space="preserve"> neighbourhood</w:t>
            </w:r>
            <w:r w:rsidRPr="00610008">
              <w:rPr>
                <w:rFonts w:cs="Arial"/>
                <w:color w:val="000000"/>
              </w:rPr>
              <w:t xml:space="preserve"> plan area</w:t>
            </w:r>
            <w:r w:rsidR="008C3BB5" w:rsidRPr="00610008">
              <w:rPr>
                <w:rFonts w:cs="Arial"/>
                <w:color w:val="000000"/>
              </w:rPr>
              <w:t xml:space="preserve"> include</w:t>
            </w:r>
            <w:r w:rsidRPr="00610008">
              <w:rPr>
                <w:rFonts w:cs="Arial"/>
                <w:color w:val="000000"/>
              </w:rPr>
              <w:t xml:space="preserve">: </w:t>
            </w:r>
          </w:p>
          <w:p w14:paraId="7850F300" w14:textId="34772109" w:rsidR="008C3BB5" w:rsidRPr="00610008" w:rsidRDefault="008C3BB5" w:rsidP="003404DD">
            <w:pPr>
              <w:pStyle w:val="ListParagraph"/>
              <w:numPr>
                <w:ilvl w:val="0"/>
                <w:numId w:val="75"/>
              </w:numPr>
              <w:spacing w:before="0" w:after="0" w:line="240" w:lineRule="auto"/>
              <w:jc w:val="both"/>
              <w:rPr>
                <w:rFonts w:cs="Arial"/>
                <w:color w:val="000000"/>
              </w:rPr>
            </w:pPr>
            <w:r w:rsidRPr="00610008">
              <w:rPr>
                <w:rFonts w:cs="Arial"/>
                <w:color w:val="000000"/>
              </w:rPr>
              <w:t>M</w:t>
            </w:r>
            <w:r w:rsidR="00662A22" w:rsidRPr="00610008">
              <w:rPr>
                <w:rFonts w:cs="Arial"/>
                <w:color w:val="000000"/>
              </w:rPr>
              <w:t xml:space="preserve">ixed commercial and residential buildings </w:t>
            </w:r>
            <w:r w:rsidR="00EB6980" w:rsidRPr="00610008">
              <w:rPr>
                <w:rFonts w:cs="Arial"/>
                <w:color w:val="000000"/>
              </w:rPr>
              <w:t>to have a maximum height of</w:t>
            </w:r>
            <w:r w:rsidR="00662A22" w:rsidRPr="00610008">
              <w:rPr>
                <w:rFonts w:cs="Arial"/>
                <w:color w:val="000000"/>
              </w:rPr>
              <w:t xml:space="preserve"> </w:t>
            </w:r>
            <w:r w:rsidR="0057170A" w:rsidRPr="00610008">
              <w:rPr>
                <w:rFonts w:cs="Arial"/>
                <w:color w:val="000000"/>
              </w:rPr>
              <w:t>4</w:t>
            </w:r>
            <w:r w:rsidR="00662A22" w:rsidRPr="00610008">
              <w:rPr>
                <w:rFonts w:cs="Arial"/>
                <w:color w:val="000000"/>
              </w:rPr>
              <w:t xml:space="preserve"> to </w:t>
            </w:r>
            <w:r w:rsidR="0057170A" w:rsidRPr="00610008">
              <w:rPr>
                <w:rFonts w:cs="Arial"/>
                <w:color w:val="000000"/>
              </w:rPr>
              <w:t>5</w:t>
            </w:r>
            <w:r w:rsidR="00662A22" w:rsidRPr="00610008">
              <w:rPr>
                <w:rFonts w:cs="Arial"/>
                <w:color w:val="000000"/>
              </w:rPr>
              <w:t xml:space="preserve"> storeys</w:t>
            </w:r>
            <w:r w:rsidRPr="00610008">
              <w:rPr>
                <w:rFonts w:cs="Arial"/>
                <w:color w:val="000000"/>
              </w:rPr>
              <w:t>; and</w:t>
            </w:r>
          </w:p>
          <w:p w14:paraId="526904FB" w14:textId="1943DF7F" w:rsidR="008C3BB5" w:rsidRPr="00610008" w:rsidRDefault="008C3BB5" w:rsidP="003404DD">
            <w:pPr>
              <w:pStyle w:val="ListParagraph"/>
              <w:numPr>
                <w:ilvl w:val="0"/>
                <w:numId w:val="75"/>
              </w:numPr>
              <w:spacing w:before="0" w:after="0" w:line="240" w:lineRule="auto"/>
              <w:jc w:val="both"/>
              <w:rPr>
                <w:rFonts w:cs="Arial"/>
                <w:color w:val="000000"/>
              </w:rPr>
            </w:pPr>
            <w:r w:rsidRPr="00610008">
              <w:rPr>
                <w:rFonts w:cs="Arial"/>
                <w:color w:val="000000"/>
              </w:rPr>
              <w:t>R</w:t>
            </w:r>
            <w:r w:rsidR="00EB6980" w:rsidRPr="00610008">
              <w:rPr>
                <w:rFonts w:cs="Arial"/>
                <w:color w:val="000000"/>
              </w:rPr>
              <w:t>esidential buildings to have a</w:t>
            </w:r>
            <w:r w:rsidR="00662A22" w:rsidRPr="00610008">
              <w:rPr>
                <w:rFonts w:cs="Arial"/>
                <w:color w:val="000000"/>
              </w:rPr>
              <w:t xml:space="preserve"> maximum building </w:t>
            </w:r>
            <w:r w:rsidR="00EB6980" w:rsidRPr="00610008">
              <w:rPr>
                <w:rFonts w:cs="Arial"/>
                <w:color w:val="000000"/>
              </w:rPr>
              <w:t xml:space="preserve">height of </w:t>
            </w:r>
            <w:r w:rsidR="00662A22" w:rsidRPr="00610008">
              <w:rPr>
                <w:rFonts w:cs="Arial"/>
                <w:color w:val="000000"/>
              </w:rPr>
              <w:t>3 storeys</w:t>
            </w:r>
            <w:r w:rsidR="00EB6980" w:rsidRPr="00610008">
              <w:rPr>
                <w:rFonts w:cs="Arial"/>
                <w:color w:val="000000"/>
              </w:rPr>
              <w:t xml:space="preserve"> to </w:t>
            </w:r>
            <w:r w:rsidR="00662A22" w:rsidRPr="00610008">
              <w:rPr>
                <w:rFonts w:cs="Arial"/>
                <w:color w:val="000000"/>
              </w:rPr>
              <w:t>ensure building heights remain below the tree line</w:t>
            </w:r>
            <w:r w:rsidRPr="00610008">
              <w:rPr>
                <w:rFonts w:cs="Arial"/>
                <w:color w:val="000000"/>
              </w:rPr>
              <w:t>; and</w:t>
            </w:r>
            <w:r w:rsidR="00662A22" w:rsidRPr="00610008">
              <w:rPr>
                <w:rFonts w:cs="Arial"/>
                <w:color w:val="000000"/>
              </w:rPr>
              <w:t xml:space="preserve"> </w:t>
            </w:r>
          </w:p>
          <w:p w14:paraId="159F3304" w14:textId="38B6BA86" w:rsidR="00EB6980" w:rsidRPr="00610008" w:rsidRDefault="008C3BB5" w:rsidP="003404DD">
            <w:pPr>
              <w:pStyle w:val="ListParagraph"/>
              <w:numPr>
                <w:ilvl w:val="0"/>
                <w:numId w:val="75"/>
              </w:numPr>
              <w:spacing w:before="0" w:after="0" w:line="240" w:lineRule="auto"/>
              <w:jc w:val="both"/>
              <w:rPr>
                <w:rFonts w:cs="Arial"/>
                <w:color w:val="000000"/>
              </w:rPr>
            </w:pPr>
            <w:r w:rsidRPr="00610008">
              <w:rPr>
                <w:rFonts w:cs="Arial"/>
                <w:color w:val="000000"/>
              </w:rPr>
              <w:t>L</w:t>
            </w:r>
            <w:r w:rsidR="00EB6980" w:rsidRPr="00610008">
              <w:rPr>
                <w:rFonts w:cs="Arial"/>
                <w:color w:val="000000"/>
              </w:rPr>
              <w:t xml:space="preserve">imit the maximum building height to </w:t>
            </w:r>
            <w:r w:rsidR="0057170A" w:rsidRPr="00610008">
              <w:rPr>
                <w:rFonts w:cs="Arial"/>
                <w:color w:val="000000"/>
              </w:rPr>
              <w:t>6</w:t>
            </w:r>
            <w:r w:rsidR="00EB6980" w:rsidRPr="00610008">
              <w:rPr>
                <w:rFonts w:cs="Arial"/>
                <w:color w:val="000000"/>
              </w:rPr>
              <w:t xml:space="preserve"> storeys </w:t>
            </w:r>
            <w:r w:rsidR="009045F0" w:rsidRPr="00610008">
              <w:rPr>
                <w:rFonts w:cs="Arial"/>
                <w:color w:val="000000"/>
              </w:rPr>
              <w:t>for all development within the neighbourhood plan boundary, to protect the</w:t>
            </w:r>
            <w:r w:rsidR="00EB6980" w:rsidRPr="00610008">
              <w:rPr>
                <w:rFonts w:cs="Arial"/>
                <w:color w:val="000000"/>
              </w:rPr>
              <w:t xml:space="preserve"> suburban character of the </w:t>
            </w:r>
            <w:r w:rsidR="009045F0" w:rsidRPr="00610008">
              <w:rPr>
                <w:rFonts w:cs="Arial"/>
                <w:color w:val="000000"/>
              </w:rPr>
              <w:t xml:space="preserve">neighbourhood plan </w:t>
            </w:r>
            <w:r w:rsidR="00EB6980" w:rsidRPr="00610008">
              <w:rPr>
                <w:rFonts w:cs="Arial"/>
                <w:color w:val="000000"/>
              </w:rPr>
              <w:t>area.</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2EA4E065" w14:textId="1384EAB8" w:rsidR="001B6442" w:rsidRPr="00212975" w:rsidRDefault="00F1441E" w:rsidP="001B6442">
            <w:pPr>
              <w:spacing w:before="0" w:line="240" w:lineRule="auto"/>
              <w:jc w:val="both"/>
              <w:rPr>
                <w:rFonts w:cs="Arial"/>
                <w:bCs/>
              </w:rPr>
            </w:pPr>
            <w:r w:rsidRPr="00212975">
              <w:rPr>
                <w:rFonts w:cs="Arial"/>
                <w:bCs/>
              </w:rPr>
              <w:t xml:space="preserve">The draft plan proposes a range of maximum building heights throughout the </w:t>
            </w:r>
            <w:r w:rsidR="00136869" w:rsidRPr="00212975">
              <w:rPr>
                <w:rFonts w:cs="Arial"/>
                <w:bCs/>
              </w:rPr>
              <w:t xml:space="preserve">neighbourhood </w:t>
            </w:r>
            <w:r w:rsidRPr="00212975">
              <w:rPr>
                <w:rFonts w:cs="Arial"/>
                <w:bCs/>
              </w:rPr>
              <w:t xml:space="preserve">plan area. Maximum building heights are determined considering a range of factors, including the surrounding neighbourhood character, </w:t>
            </w:r>
            <w:r w:rsidR="000A5677" w:rsidRPr="00212975">
              <w:rPr>
                <w:rFonts w:cs="Arial"/>
                <w:bCs/>
              </w:rPr>
              <w:t xml:space="preserve">land uses, </w:t>
            </w:r>
            <w:r w:rsidRPr="00212975">
              <w:rPr>
                <w:rFonts w:cs="Arial"/>
                <w:bCs/>
              </w:rPr>
              <w:t>adjoining building types and height, setbacks and design elements required for each location, geography of the land</w:t>
            </w:r>
            <w:r w:rsidR="00AF288E" w:rsidRPr="00212975">
              <w:rPr>
                <w:rFonts w:cs="Arial"/>
                <w:bCs/>
              </w:rPr>
              <w:t xml:space="preserve">, </w:t>
            </w:r>
            <w:r w:rsidRPr="00212975">
              <w:rPr>
                <w:rFonts w:cs="Arial"/>
                <w:bCs/>
              </w:rPr>
              <w:t>road</w:t>
            </w:r>
            <w:r w:rsidR="00AF288E" w:rsidRPr="00212975">
              <w:rPr>
                <w:rFonts w:cs="Arial"/>
                <w:bCs/>
              </w:rPr>
              <w:t xml:space="preserve"> and other </w:t>
            </w:r>
            <w:r w:rsidR="00F21FA5" w:rsidRPr="00212975">
              <w:rPr>
                <w:rFonts w:cs="Arial"/>
                <w:bCs/>
              </w:rPr>
              <w:t>infrastructure capacity</w:t>
            </w:r>
            <w:r w:rsidRPr="00212975">
              <w:rPr>
                <w:rFonts w:cs="Arial"/>
                <w:bCs/>
              </w:rPr>
              <w:t>.</w:t>
            </w:r>
            <w:r w:rsidR="001B6442" w:rsidRPr="00212975">
              <w:rPr>
                <w:rFonts w:cs="Arial"/>
                <w:bCs/>
              </w:rPr>
              <w:t xml:space="preserve"> See the information provided in item 1.1d for more information. </w:t>
            </w:r>
          </w:p>
          <w:p w14:paraId="3EBB1D5F" w14:textId="5F68D0FC" w:rsidR="001B6442" w:rsidRPr="00212975" w:rsidRDefault="001B6442" w:rsidP="00751BCA">
            <w:pPr>
              <w:spacing w:before="0" w:line="240" w:lineRule="auto"/>
              <w:jc w:val="both"/>
              <w:rPr>
                <w:rFonts w:cs="Arial"/>
                <w:bCs/>
              </w:rPr>
            </w:pPr>
            <w:r w:rsidRPr="00212975">
              <w:rPr>
                <w:rFonts w:cs="Arial"/>
                <w:bCs/>
              </w:rPr>
              <w:t>A range of building heights is also proposed in Brisbane Technology Park (BTP), Gateway business precinct and Logan Road employment precinct.</w:t>
            </w:r>
            <w:r w:rsidR="00212975" w:rsidRPr="00212975" w:rsidDel="001B6442">
              <w:rPr>
                <w:rFonts w:cs="Arial"/>
                <w:bCs/>
              </w:rPr>
              <w:t xml:space="preserve"> </w:t>
            </w:r>
          </w:p>
          <w:p w14:paraId="1774D0EF" w14:textId="2D686AE6" w:rsidR="00236389" w:rsidRPr="00212975" w:rsidRDefault="00236389" w:rsidP="00751BCA">
            <w:pPr>
              <w:spacing w:before="0" w:line="240" w:lineRule="auto"/>
              <w:jc w:val="both"/>
              <w:rPr>
                <w:rFonts w:cs="Arial"/>
                <w:bCs/>
              </w:rPr>
            </w:pPr>
          </w:p>
        </w:tc>
      </w:tr>
      <w:tr w:rsidR="00662A22" w:rsidRPr="008843EC" w14:paraId="757F1755"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3E779A00" w14:textId="3E64D2BB" w:rsidR="00662A22" w:rsidRPr="00212975" w:rsidRDefault="00662A22" w:rsidP="00751BCA">
            <w:pPr>
              <w:spacing w:before="0" w:line="240" w:lineRule="auto"/>
              <w:rPr>
                <w:rFonts w:cs="Arial"/>
                <w:bCs/>
              </w:rPr>
            </w:pPr>
            <w:r w:rsidRPr="00212975">
              <w:rPr>
                <w:rFonts w:cs="Arial"/>
                <w:bCs/>
              </w:rPr>
              <w:t>1.1</w:t>
            </w:r>
            <w:r w:rsidR="00D748B0" w:rsidRPr="00212975">
              <w:rPr>
                <w:rFonts w:cs="Arial"/>
                <w:bCs/>
              </w:rPr>
              <w:t>g</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5520B69F" w14:textId="77777777" w:rsidR="00662A22" w:rsidRPr="00212975" w:rsidRDefault="00662A22" w:rsidP="00751BCA">
            <w:pPr>
              <w:spacing w:before="0" w:after="0" w:line="240" w:lineRule="auto"/>
              <w:rPr>
                <w:rFonts w:cs="Arial"/>
                <w:color w:val="000000"/>
              </w:rPr>
            </w:pPr>
            <w:r w:rsidRPr="00212975">
              <w:rPr>
                <w:rFonts w:cs="Arial"/>
                <w:color w:val="000000"/>
              </w:rPr>
              <w:t>EMPGNP030</w:t>
            </w:r>
          </w:p>
          <w:p w14:paraId="630AD052" w14:textId="77777777" w:rsidR="00662A22" w:rsidRPr="00212975" w:rsidRDefault="00662A22" w:rsidP="00751BCA">
            <w:pPr>
              <w:spacing w:before="0" w:after="0" w:line="240" w:lineRule="auto"/>
              <w:rPr>
                <w:rFonts w:cs="Arial"/>
                <w:color w:val="000000"/>
              </w:rPr>
            </w:pPr>
            <w:r w:rsidRPr="00212975">
              <w:rPr>
                <w:rFonts w:cs="Arial"/>
                <w:color w:val="000000"/>
              </w:rPr>
              <w:t>EMPGNP034</w:t>
            </w:r>
          </w:p>
          <w:p w14:paraId="0D5BD4E9" w14:textId="76D6D432" w:rsidR="00662A22" w:rsidRPr="00212975" w:rsidRDefault="00662A22"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7039922" w14:textId="533E9A3C" w:rsidR="00662A22" w:rsidRPr="00212975" w:rsidRDefault="00662A22" w:rsidP="00751BCA">
            <w:pPr>
              <w:spacing w:before="0" w:after="0" w:line="240" w:lineRule="auto"/>
              <w:jc w:val="both"/>
              <w:rPr>
                <w:rFonts w:cs="Arial"/>
                <w:color w:val="000000"/>
              </w:rPr>
            </w:pPr>
            <w:r w:rsidRPr="00212975">
              <w:rPr>
                <w:rFonts w:cs="Arial"/>
                <w:color w:val="000000"/>
              </w:rPr>
              <w:t xml:space="preserve">There should be a focus on creating fun, vibrant and walkable areas with cafes, </w:t>
            </w:r>
            <w:r w:rsidR="008C3BB5" w:rsidRPr="00212975">
              <w:rPr>
                <w:rFonts w:cs="Arial"/>
                <w:color w:val="000000"/>
              </w:rPr>
              <w:t>nightlife</w:t>
            </w:r>
            <w:r w:rsidRPr="00212975">
              <w:rPr>
                <w:rFonts w:cs="Arial"/>
                <w:color w:val="000000"/>
              </w:rPr>
              <w:t>, cinemas</w:t>
            </w:r>
            <w:r w:rsidR="00136869" w:rsidRPr="00212975">
              <w:rPr>
                <w:rFonts w:cs="Arial"/>
                <w:color w:val="000000"/>
              </w:rPr>
              <w:t>,</w:t>
            </w:r>
            <w:r w:rsidRPr="00212975">
              <w:rPr>
                <w:rFonts w:cs="Arial"/>
                <w:color w:val="000000"/>
              </w:rPr>
              <w:t xml:space="preserve"> and entertainment venues. Food and beverage outlets should be provided to create a sense of vibrancy and activation close to public transport nodes.</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33B80233" w14:textId="472D818C" w:rsidR="00A11F94" w:rsidRPr="00212975" w:rsidRDefault="00A11F94" w:rsidP="00751BCA">
            <w:pPr>
              <w:spacing w:before="0" w:line="240" w:lineRule="auto"/>
              <w:jc w:val="both"/>
              <w:rPr>
                <w:rFonts w:cs="Arial"/>
                <w:bCs/>
              </w:rPr>
            </w:pPr>
            <w:r w:rsidRPr="00212975">
              <w:rPr>
                <w:rFonts w:cs="Arial"/>
                <w:bCs/>
              </w:rPr>
              <w:t xml:space="preserve">The draft plan includes </w:t>
            </w:r>
            <w:r w:rsidR="00136869" w:rsidRPr="00212975">
              <w:rPr>
                <w:rFonts w:cs="Arial"/>
                <w:bCs/>
              </w:rPr>
              <w:t>several</w:t>
            </w:r>
            <w:r w:rsidRPr="00212975">
              <w:rPr>
                <w:rFonts w:cs="Arial"/>
                <w:bCs/>
              </w:rPr>
              <w:t xml:space="preserve"> measures aimed at creating vibrant, walkable neighbourhoods</w:t>
            </w:r>
            <w:r w:rsidR="00F21FA5" w:rsidRPr="00212975">
              <w:rPr>
                <w:rFonts w:cs="Arial"/>
                <w:bCs/>
              </w:rPr>
              <w:t>, i</w:t>
            </w:r>
            <w:r w:rsidR="00AE0DDD" w:rsidRPr="00212975">
              <w:rPr>
                <w:rFonts w:cs="Arial"/>
                <w:bCs/>
              </w:rPr>
              <w:t xml:space="preserve">ncluding </w:t>
            </w:r>
            <w:r w:rsidRPr="00212975">
              <w:rPr>
                <w:rFonts w:cs="Arial"/>
                <w:bCs/>
              </w:rPr>
              <w:t xml:space="preserve">the continued provision of a range of food and beverage venues throughout the </w:t>
            </w:r>
            <w:r w:rsidR="00136869" w:rsidRPr="00212975">
              <w:rPr>
                <w:rFonts w:cs="Arial"/>
                <w:bCs/>
              </w:rPr>
              <w:t xml:space="preserve">neighbourhood </w:t>
            </w:r>
            <w:r w:rsidRPr="00212975">
              <w:rPr>
                <w:rFonts w:cs="Arial"/>
                <w:bCs/>
              </w:rPr>
              <w:t>plan area</w:t>
            </w:r>
            <w:r w:rsidR="001B6E53" w:rsidRPr="00212975">
              <w:rPr>
                <w:rFonts w:cs="Arial"/>
                <w:bCs/>
              </w:rPr>
              <w:t>. M</w:t>
            </w:r>
            <w:r w:rsidR="00A524CE" w:rsidRPr="00212975">
              <w:rPr>
                <w:rFonts w:cs="Arial"/>
                <w:bCs/>
              </w:rPr>
              <w:t>ixed uses (</w:t>
            </w:r>
            <w:r w:rsidRPr="00212975">
              <w:rPr>
                <w:rFonts w:cs="Arial"/>
                <w:bCs/>
              </w:rPr>
              <w:t>offices with some retail and cafes</w:t>
            </w:r>
            <w:r w:rsidR="00A524CE" w:rsidRPr="00212975">
              <w:rPr>
                <w:rFonts w:cs="Arial"/>
                <w:bCs/>
              </w:rPr>
              <w:t>)</w:t>
            </w:r>
            <w:r w:rsidRPr="00212975">
              <w:rPr>
                <w:rFonts w:cs="Arial"/>
                <w:bCs/>
              </w:rPr>
              <w:t xml:space="preserve"> are encouraged within the </w:t>
            </w:r>
            <w:r w:rsidR="001B6E53" w:rsidRPr="00212975">
              <w:rPr>
                <w:rFonts w:cs="Arial"/>
                <w:bCs/>
              </w:rPr>
              <w:t>BTP</w:t>
            </w:r>
            <w:r w:rsidR="00EA6A4B" w:rsidRPr="00212975">
              <w:rPr>
                <w:rFonts w:cs="Arial"/>
                <w:bCs/>
              </w:rPr>
              <w:t xml:space="preserve"> </w:t>
            </w:r>
            <w:r w:rsidR="001B6E53" w:rsidRPr="00212975">
              <w:rPr>
                <w:rFonts w:cs="Arial"/>
                <w:bCs/>
              </w:rPr>
              <w:t xml:space="preserve">in the Commercial and residential sub-precinct (NPP-001a) which fronts </w:t>
            </w:r>
            <w:r w:rsidRPr="00212975">
              <w:rPr>
                <w:rFonts w:cs="Arial"/>
                <w:bCs/>
              </w:rPr>
              <w:t>Miles Platting Road and</w:t>
            </w:r>
            <w:r w:rsidR="00C235CB" w:rsidRPr="00212975">
              <w:rPr>
                <w:rFonts w:cs="Arial"/>
                <w:bCs/>
              </w:rPr>
              <w:t xml:space="preserve"> the</w:t>
            </w:r>
            <w:r w:rsidRPr="00212975">
              <w:rPr>
                <w:rFonts w:cs="Arial"/>
                <w:bCs/>
              </w:rPr>
              <w:t xml:space="preserve"> </w:t>
            </w:r>
            <w:r w:rsidR="00EA6A4B" w:rsidRPr="00212975">
              <w:rPr>
                <w:rFonts w:cs="Arial"/>
                <w:bCs/>
              </w:rPr>
              <w:t>Gateway</w:t>
            </w:r>
            <w:r w:rsidR="00110F4F" w:rsidRPr="00212975">
              <w:rPr>
                <w:rFonts w:cs="Arial"/>
                <w:bCs/>
              </w:rPr>
              <w:t xml:space="preserve"> business </w:t>
            </w:r>
            <w:r w:rsidR="00EA6A4B" w:rsidRPr="00212975">
              <w:rPr>
                <w:rFonts w:cs="Arial"/>
                <w:bCs/>
              </w:rPr>
              <w:t>precinct</w:t>
            </w:r>
            <w:r w:rsidR="008240FB" w:rsidRPr="00212975">
              <w:rPr>
                <w:rFonts w:cs="Arial"/>
                <w:bCs/>
              </w:rPr>
              <w:t xml:space="preserve"> (NPP-00</w:t>
            </w:r>
            <w:r w:rsidR="00C235CB" w:rsidRPr="00212975">
              <w:rPr>
                <w:rFonts w:cs="Arial"/>
                <w:bCs/>
              </w:rPr>
              <w:t>3</w:t>
            </w:r>
            <w:r w:rsidR="008240FB" w:rsidRPr="00212975">
              <w:rPr>
                <w:rFonts w:cs="Arial"/>
                <w:bCs/>
              </w:rPr>
              <w:t>)</w:t>
            </w:r>
            <w:r w:rsidR="00EA6A4B" w:rsidRPr="00212975">
              <w:rPr>
                <w:rFonts w:cs="Arial"/>
                <w:bCs/>
              </w:rPr>
              <w:t xml:space="preserve"> on </w:t>
            </w:r>
            <w:r w:rsidRPr="00212975">
              <w:rPr>
                <w:rFonts w:cs="Arial"/>
                <w:bCs/>
              </w:rPr>
              <w:t>School Road, Rochedale.</w:t>
            </w:r>
          </w:p>
          <w:p w14:paraId="00166075" w14:textId="5A8D1DB7" w:rsidR="00662A22" w:rsidRPr="00212975" w:rsidRDefault="00A11F94" w:rsidP="00751BCA">
            <w:pPr>
              <w:spacing w:before="0" w:line="240" w:lineRule="auto"/>
              <w:jc w:val="both"/>
              <w:rPr>
                <w:rFonts w:cs="Arial"/>
                <w:bCs/>
              </w:rPr>
            </w:pPr>
            <w:r w:rsidRPr="00212975">
              <w:rPr>
                <w:rFonts w:cs="Arial"/>
                <w:bCs/>
              </w:rPr>
              <w:t xml:space="preserve">The draft plan provides for a future public plaza at McKechnie Drive in the </w:t>
            </w:r>
            <w:r w:rsidR="00A145CE" w:rsidRPr="00212975">
              <w:rPr>
                <w:rFonts w:cs="Arial"/>
                <w:bCs/>
              </w:rPr>
              <w:t>BTP</w:t>
            </w:r>
            <w:r w:rsidRPr="00212975">
              <w:rPr>
                <w:rFonts w:cs="Arial"/>
                <w:bCs/>
              </w:rPr>
              <w:t xml:space="preserve">. This plaza includes a shared space that can be used for food trucks, </w:t>
            </w:r>
            <w:r w:rsidR="00E60FC2" w:rsidRPr="00212975">
              <w:rPr>
                <w:rFonts w:cs="Arial"/>
                <w:bCs/>
              </w:rPr>
              <w:t xml:space="preserve">small </w:t>
            </w:r>
            <w:r w:rsidRPr="00212975">
              <w:rPr>
                <w:rFonts w:cs="Arial"/>
                <w:bCs/>
              </w:rPr>
              <w:t xml:space="preserve">public </w:t>
            </w:r>
            <w:r w:rsidR="00BE30F1" w:rsidRPr="00212975">
              <w:rPr>
                <w:rFonts w:cs="Arial"/>
                <w:bCs/>
              </w:rPr>
              <w:t>events,</w:t>
            </w:r>
            <w:r w:rsidRPr="00212975">
              <w:rPr>
                <w:rFonts w:cs="Arial"/>
                <w:bCs/>
              </w:rPr>
              <w:t xml:space="preserve"> and</w:t>
            </w:r>
            <w:r w:rsidR="00261B96" w:rsidRPr="00212975">
              <w:rPr>
                <w:rFonts w:cs="Arial"/>
                <w:bCs/>
              </w:rPr>
              <w:t xml:space="preserve"> other urban</w:t>
            </w:r>
            <w:r w:rsidRPr="00212975">
              <w:rPr>
                <w:rFonts w:cs="Arial"/>
                <w:bCs/>
              </w:rPr>
              <w:t xml:space="preserve"> activities. </w:t>
            </w:r>
            <w:r w:rsidR="00AE0DDD" w:rsidRPr="00212975">
              <w:rPr>
                <w:rFonts w:cs="Arial"/>
                <w:bCs/>
              </w:rPr>
              <w:t>Improvements to</w:t>
            </w:r>
            <w:r w:rsidRPr="00212975">
              <w:rPr>
                <w:rFonts w:cs="Arial"/>
                <w:bCs/>
              </w:rPr>
              <w:t xml:space="preserve"> the</w:t>
            </w:r>
            <w:r w:rsidR="00926054" w:rsidRPr="00212975">
              <w:rPr>
                <w:rFonts w:cs="Arial"/>
                <w:bCs/>
              </w:rPr>
              <w:t xml:space="preserve"> local</w:t>
            </w:r>
            <w:r w:rsidRPr="00212975">
              <w:rPr>
                <w:rFonts w:cs="Arial"/>
                <w:bCs/>
              </w:rPr>
              <w:t xml:space="preserve"> walking environment</w:t>
            </w:r>
            <w:r w:rsidR="00EA6A4B" w:rsidRPr="00212975">
              <w:rPr>
                <w:rFonts w:cs="Arial"/>
                <w:bCs/>
              </w:rPr>
              <w:t xml:space="preserve"> </w:t>
            </w:r>
            <w:r w:rsidR="00F21FA5" w:rsidRPr="00212975">
              <w:rPr>
                <w:rFonts w:cs="Arial"/>
                <w:bCs/>
              </w:rPr>
              <w:t xml:space="preserve">are proposed </w:t>
            </w:r>
            <w:r w:rsidR="00EA6A4B" w:rsidRPr="00212975">
              <w:rPr>
                <w:rFonts w:cs="Arial"/>
                <w:bCs/>
              </w:rPr>
              <w:t>with sections of</w:t>
            </w:r>
            <w:r w:rsidR="00EC1D52" w:rsidRPr="00212975">
              <w:rPr>
                <w:rFonts w:cs="Arial"/>
                <w:bCs/>
              </w:rPr>
              <w:t xml:space="preserve"> </w:t>
            </w:r>
            <w:r w:rsidRPr="00212975">
              <w:rPr>
                <w:rFonts w:cs="Arial"/>
                <w:bCs/>
              </w:rPr>
              <w:t>Miles Platting</w:t>
            </w:r>
            <w:r w:rsidR="00AF61E0" w:rsidRPr="00212975">
              <w:rPr>
                <w:rFonts w:cs="Arial"/>
                <w:bCs/>
              </w:rPr>
              <w:t xml:space="preserve">, School and Millers </w:t>
            </w:r>
            <w:r w:rsidR="0089632C">
              <w:rPr>
                <w:rFonts w:cs="Arial"/>
                <w:bCs/>
              </w:rPr>
              <w:t>roads</w:t>
            </w:r>
            <w:r w:rsidRPr="00212975">
              <w:rPr>
                <w:rFonts w:cs="Arial"/>
                <w:bCs/>
              </w:rPr>
              <w:t xml:space="preserve"> proposed to be design</w:t>
            </w:r>
            <w:r w:rsidR="00926054" w:rsidRPr="00212975">
              <w:rPr>
                <w:rFonts w:cs="Arial"/>
                <w:bCs/>
              </w:rPr>
              <w:t>at</w:t>
            </w:r>
            <w:r w:rsidRPr="00212975">
              <w:rPr>
                <w:rFonts w:cs="Arial"/>
                <w:bCs/>
              </w:rPr>
              <w:t xml:space="preserve">ed as a Subtropical </w:t>
            </w:r>
            <w:r w:rsidR="0089632C">
              <w:rPr>
                <w:rFonts w:cs="Arial"/>
                <w:bCs/>
              </w:rPr>
              <w:t>b</w:t>
            </w:r>
            <w:r w:rsidRPr="00212975">
              <w:rPr>
                <w:rFonts w:cs="Arial"/>
                <w:bCs/>
              </w:rPr>
              <w:t>oulevard</w:t>
            </w:r>
            <w:r w:rsidR="00A857C2" w:rsidRPr="00212975">
              <w:rPr>
                <w:rFonts w:cs="Arial"/>
                <w:bCs/>
              </w:rPr>
              <w:t xml:space="preserve"> under the Streetscape hierarchy overlay</w:t>
            </w:r>
            <w:r w:rsidRPr="00212975">
              <w:rPr>
                <w:rFonts w:cs="Arial"/>
                <w:bCs/>
              </w:rPr>
              <w:t xml:space="preserve">. This means that as development occurs, wider footpaths and shade trees </w:t>
            </w:r>
            <w:r w:rsidRPr="00212975">
              <w:rPr>
                <w:rFonts w:cs="Arial"/>
                <w:bCs/>
              </w:rPr>
              <w:lastRenderedPageBreak/>
              <w:t xml:space="preserve">will be provided along these roads. This will make it more pleasant for residents and workers to walk around the local area. </w:t>
            </w:r>
          </w:p>
        </w:tc>
      </w:tr>
      <w:tr w:rsidR="00662A22" w:rsidRPr="008843EC" w14:paraId="5D7A3FD6" w14:textId="77777777" w:rsidTr="00BB546A">
        <w:trPr>
          <w:trHeight w:val="821"/>
        </w:trPr>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365308A6" w14:textId="062BCBA1" w:rsidR="00662A22" w:rsidRPr="00610008" w:rsidRDefault="00662A22" w:rsidP="00751BCA">
            <w:pPr>
              <w:spacing w:before="0" w:line="240" w:lineRule="auto"/>
              <w:rPr>
                <w:rFonts w:cs="Arial"/>
                <w:bCs/>
              </w:rPr>
            </w:pPr>
            <w:r w:rsidRPr="00610008">
              <w:rPr>
                <w:rFonts w:cs="Arial"/>
                <w:bCs/>
              </w:rPr>
              <w:lastRenderedPageBreak/>
              <w:t>1.1</w:t>
            </w:r>
            <w:r w:rsidR="00D748B0" w:rsidRPr="00610008">
              <w:rPr>
                <w:rFonts w:cs="Arial"/>
                <w:bCs/>
              </w:rPr>
              <w:t>h</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2A7FA897" w14:textId="2A976B37" w:rsidR="00662A22" w:rsidRPr="00610008" w:rsidRDefault="00662A22" w:rsidP="00751BCA">
            <w:pPr>
              <w:spacing w:before="0" w:after="0" w:line="240" w:lineRule="auto"/>
              <w:rPr>
                <w:rFonts w:cs="Arial"/>
              </w:rPr>
            </w:pPr>
            <w:r w:rsidRPr="00610008">
              <w:rPr>
                <w:rFonts w:cs="Arial"/>
                <w:color w:val="000000"/>
              </w:rPr>
              <w:t>EMPGNP052</w:t>
            </w: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E736BFD" w14:textId="6C26DAFB" w:rsidR="00662A22" w:rsidRPr="00610008" w:rsidRDefault="00662A22" w:rsidP="00751BCA">
            <w:pPr>
              <w:spacing w:before="0" w:after="0" w:line="240" w:lineRule="auto"/>
              <w:jc w:val="both"/>
              <w:rPr>
                <w:rFonts w:cs="Arial"/>
                <w:color w:val="000000"/>
              </w:rPr>
            </w:pPr>
            <w:r w:rsidRPr="00610008">
              <w:rPr>
                <w:rFonts w:cs="Arial"/>
                <w:color w:val="000000"/>
              </w:rPr>
              <w:t>Develop 318 Miles Platting Road as a mixed-use landmark destination to exemplify work-life balance and mixed-use living.</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2D02BF86" w14:textId="558BAE6E" w:rsidR="00180F29" w:rsidRPr="00610008" w:rsidRDefault="00124DDA" w:rsidP="00751BCA">
            <w:pPr>
              <w:spacing w:before="0" w:line="240" w:lineRule="auto"/>
              <w:jc w:val="both"/>
              <w:rPr>
                <w:rFonts w:cs="Arial"/>
                <w:bCs/>
              </w:rPr>
            </w:pPr>
            <w:r w:rsidRPr="00DF4035">
              <w:rPr>
                <w:rFonts w:cs="Arial"/>
                <w:bCs/>
              </w:rPr>
              <w:t>The draft plan proposes to rezone 318 Miles Platting Road from Emerging community to Specialised centre (Mixed industry and business</w:t>
            </w:r>
            <w:r w:rsidR="00B61886" w:rsidRPr="00DF4035">
              <w:rPr>
                <w:rFonts w:cs="Arial"/>
                <w:bCs/>
              </w:rPr>
              <w:t xml:space="preserve"> </w:t>
            </w:r>
            <w:r w:rsidR="00A473B9" w:rsidRPr="00DF4035">
              <w:rPr>
                <w:rFonts w:cs="Arial"/>
                <w:bCs/>
              </w:rPr>
              <w:t>zone precinct</w:t>
            </w:r>
            <w:r w:rsidRPr="00DF4035">
              <w:rPr>
                <w:rFonts w:cs="Arial"/>
                <w:bCs/>
              </w:rPr>
              <w:t xml:space="preserve">) and proposes a maximum building height of </w:t>
            </w:r>
            <w:r w:rsidR="003C7CF8" w:rsidRPr="00DF4035">
              <w:rPr>
                <w:rFonts w:cs="Arial"/>
                <w:bCs/>
              </w:rPr>
              <w:t>6</w:t>
            </w:r>
            <w:r w:rsidRPr="00DF4035">
              <w:rPr>
                <w:rFonts w:cs="Arial"/>
                <w:bCs/>
              </w:rPr>
              <w:t xml:space="preserve"> storeys. This</w:t>
            </w:r>
            <w:r w:rsidRPr="00610008">
              <w:rPr>
                <w:rFonts w:cs="Arial"/>
                <w:bCs/>
              </w:rPr>
              <w:t xml:space="preserve"> zone </w:t>
            </w:r>
            <w:r w:rsidR="00A473B9" w:rsidRPr="00610008">
              <w:rPr>
                <w:rFonts w:cs="Arial"/>
                <w:bCs/>
              </w:rPr>
              <w:t>provides for</w:t>
            </w:r>
            <w:r w:rsidRPr="00610008">
              <w:rPr>
                <w:rFonts w:cs="Arial"/>
                <w:bCs/>
              </w:rPr>
              <w:t xml:space="preserve"> a mix of industrial activities, commercial enterprises, and workshops, supported by office activities, set in a business park environment. This could include a wide range of industry and business uses, including clean</w:t>
            </w:r>
            <w:r w:rsidR="005B5C1C" w:rsidRPr="00610008">
              <w:rPr>
                <w:rFonts w:cs="Arial"/>
                <w:bCs/>
              </w:rPr>
              <w:t xml:space="preserve"> </w:t>
            </w:r>
            <w:hyperlink r:id="rId23" w:anchor="LowImp" w:tgtFrame="_self" w:history="1">
              <w:r w:rsidRPr="00610008">
                <w:rPr>
                  <w:rFonts w:cs="Arial"/>
                  <w:bCs/>
                </w:rPr>
                <w:t>low impact industry</w:t>
              </w:r>
            </w:hyperlink>
            <w:r w:rsidRPr="00610008">
              <w:rPr>
                <w:rFonts w:cs="Arial"/>
                <w:bCs/>
              </w:rPr>
              <w:t>, research and technology facilities, knowledge creation and entrepreneurial activities and service industries that are more compatible with urban areas, as well as some complementary food and drink outlets, community facilities and convenience shops.</w:t>
            </w:r>
            <w:bookmarkStart w:id="27" w:name="P74_10643"/>
            <w:bookmarkEnd w:id="27"/>
          </w:p>
        </w:tc>
      </w:tr>
      <w:tr w:rsidR="00662A22" w:rsidRPr="008843EC" w14:paraId="604310AC"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244AD1A" w14:textId="4BC9D459" w:rsidR="00662A22" w:rsidRPr="00846C2F" w:rsidRDefault="00662A22" w:rsidP="00751BCA">
            <w:pPr>
              <w:spacing w:before="0" w:line="240" w:lineRule="auto"/>
              <w:rPr>
                <w:rFonts w:cs="Arial"/>
                <w:bCs/>
              </w:rPr>
            </w:pPr>
            <w:r w:rsidRPr="00846C2F">
              <w:rPr>
                <w:rFonts w:cs="Arial"/>
                <w:bCs/>
              </w:rPr>
              <w:t>1.1</w:t>
            </w:r>
            <w:r w:rsidR="00D748B0" w:rsidRPr="00846C2F">
              <w:rPr>
                <w:rFonts w:cs="Arial"/>
                <w:bCs/>
              </w:rPr>
              <w:t>i</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1FA65717" w14:textId="77777777" w:rsidR="00662A22" w:rsidRPr="00846C2F" w:rsidRDefault="00662A22" w:rsidP="00751BCA">
            <w:pPr>
              <w:spacing w:before="0" w:after="0" w:line="240" w:lineRule="auto"/>
              <w:rPr>
                <w:rFonts w:cs="Arial"/>
              </w:rPr>
            </w:pPr>
            <w:r w:rsidRPr="00846C2F">
              <w:rPr>
                <w:rFonts w:cs="Arial"/>
              </w:rPr>
              <w:t>EMPGNP062</w:t>
            </w:r>
          </w:p>
          <w:p w14:paraId="6FB18207" w14:textId="77777777" w:rsidR="00662A22" w:rsidRPr="00846C2F" w:rsidRDefault="00662A22" w:rsidP="00751BCA">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7D6409B" w14:textId="71A01AF7" w:rsidR="00662A22" w:rsidRPr="00846C2F" w:rsidRDefault="00662A22" w:rsidP="00751BCA">
            <w:pPr>
              <w:spacing w:before="0" w:after="0" w:line="240" w:lineRule="auto"/>
              <w:jc w:val="both"/>
              <w:rPr>
                <w:rFonts w:cs="Arial"/>
              </w:rPr>
            </w:pPr>
            <w:r w:rsidRPr="00846C2F">
              <w:rPr>
                <w:rFonts w:cs="Arial"/>
              </w:rPr>
              <w:t>Request for mixed-use or centre activities and higher density housing to be provided in proximity to the future Rochedale busway station.</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16734FCF" w14:textId="632C7627" w:rsidR="00A11F94" w:rsidRPr="00846C2F" w:rsidRDefault="00A11F94" w:rsidP="00751BCA">
            <w:pPr>
              <w:spacing w:before="0" w:line="240" w:lineRule="auto"/>
              <w:jc w:val="both"/>
              <w:rPr>
                <w:rFonts w:cs="Arial"/>
                <w:bCs/>
              </w:rPr>
            </w:pPr>
            <w:r w:rsidRPr="00846C2F">
              <w:rPr>
                <w:rFonts w:cs="Arial"/>
                <w:bCs/>
              </w:rPr>
              <w:t xml:space="preserve">The draft plan proposes </w:t>
            </w:r>
            <w:r w:rsidR="00926054" w:rsidRPr="00846C2F">
              <w:rPr>
                <w:rFonts w:cs="Arial"/>
                <w:bCs/>
              </w:rPr>
              <w:t xml:space="preserve">to rezone land </w:t>
            </w:r>
            <w:r w:rsidR="00AB55A1" w:rsidRPr="00846C2F">
              <w:rPr>
                <w:rFonts w:cs="Arial"/>
                <w:bCs/>
              </w:rPr>
              <w:t>at</w:t>
            </w:r>
            <w:r w:rsidR="00926054" w:rsidRPr="00846C2F">
              <w:rPr>
                <w:rFonts w:cs="Arial"/>
                <w:bCs/>
              </w:rPr>
              <w:t xml:space="preserve"> Millers and Underwood </w:t>
            </w:r>
            <w:r w:rsidR="00846C2F">
              <w:rPr>
                <w:rFonts w:cs="Arial"/>
                <w:bCs/>
              </w:rPr>
              <w:t>roads</w:t>
            </w:r>
            <w:r w:rsidR="00926054" w:rsidRPr="00846C2F">
              <w:rPr>
                <w:rFonts w:cs="Arial"/>
                <w:bCs/>
              </w:rPr>
              <w:t xml:space="preserve"> to </w:t>
            </w:r>
            <w:r w:rsidR="00AE0DDD" w:rsidRPr="00846C2F">
              <w:rPr>
                <w:rFonts w:cs="Arial"/>
                <w:bCs/>
              </w:rPr>
              <w:t>L</w:t>
            </w:r>
            <w:r w:rsidR="009440F0" w:rsidRPr="00846C2F">
              <w:rPr>
                <w:rFonts w:cs="Arial"/>
                <w:bCs/>
              </w:rPr>
              <w:t xml:space="preserve">ow-medium density residential </w:t>
            </w:r>
            <w:r w:rsidR="00084EE0" w:rsidRPr="00846C2F">
              <w:rPr>
                <w:rFonts w:cs="Arial"/>
                <w:bCs/>
              </w:rPr>
              <w:t>to</w:t>
            </w:r>
            <w:r w:rsidR="007867E6" w:rsidRPr="00846C2F">
              <w:rPr>
                <w:rFonts w:cs="Arial"/>
                <w:bCs/>
              </w:rPr>
              <w:t xml:space="preserve"> </w:t>
            </w:r>
            <w:r w:rsidR="00926054" w:rsidRPr="00846C2F">
              <w:rPr>
                <w:rFonts w:cs="Arial"/>
                <w:bCs/>
              </w:rPr>
              <w:t xml:space="preserve">allow for </w:t>
            </w:r>
            <w:r w:rsidRPr="00846C2F">
              <w:rPr>
                <w:rFonts w:cs="Arial"/>
                <w:bCs/>
              </w:rPr>
              <w:t xml:space="preserve">units up to </w:t>
            </w:r>
            <w:r w:rsidR="00084EE0" w:rsidRPr="00846C2F">
              <w:rPr>
                <w:rFonts w:cs="Arial"/>
                <w:bCs/>
              </w:rPr>
              <w:t>3</w:t>
            </w:r>
            <w:r w:rsidRPr="00846C2F">
              <w:rPr>
                <w:rFonts w:cs="Arial"/>
                <w:bCs/>
              </w:rPr>
              <w:t xml:space="preserve"> </w:t>
            </w:r>
            <w:proofErr w:type="spellStart"/>
            <w:r w:rsidRPr="00846C2F">
              <w:rPr>
                <w:rFonts w:cs="Arial"/>
                <w:bCs/>
              </w:rPr>
              <w:t>storeys</w:t>
            </w:r>
            <w:proofErr w:type="spellEnd"/>
            <w:r w:rsidRPr="00846C2F">
              <w:rPr>
                <w:rFonts w:cs="Arial"/>
                <w:bCs/>
              </w:rPr>
              <w:t xml:space="preserve"> in height</w:t>
            </w:r>
            <w:r w:rsidR="00926054" w:rsidRPr="00846C2F">
              <w:rPr>
                <w:rFonts w:cs="Arial"/>
                <w:bCs/>
              </w:rPr>
              <w:t>. This</w:t>
            </w:r>
            <w:r w:rsidRPr="00846C2F">
              <w:rPr>
                <w:rFonts w:cs="Arial"/>
                <w:bCs/>
              </w:rPr>
              <w:t xml:space="preserve"> location</w:t>
            </w:r>
            <w:r w:rsidR="00926054" w:rsidRPr="00846C2F">
              <w:rPr>
                <w:rFonts w:cs="Arial"/>
                <w:bCs/>
              </w:rPr>
              <w:t xml:space="preserve"> is</w:t>
            </w:r>
            <w:r w:rsidRPr="00846C2F">
              <w:rPr>
                <w:rFonts w:cs="Arial"/>
                <w:bCs/>
              </w:rPr>
              <w:t xml:space="preserve"> </w:t>
            </w:r>
            <w:r w:rsidR="008C3BB5" w:rsidRPr="00846C2F">
              <w:rPr>
                <w:rFonts w:cs="Arial"/>
                <w:bCs/>
              </w:rPr>
              <w:t>near</w:t>
            </w:r>
            <w:r w:rsidRPr="00846C2F">
              <w:rPr>
                <w:rFonts w:cs="Arial"/>
                <w:bCs/>
              </w:rPr>
              <w:t xml:space="preserve"> public transport infrastructure, shops</w:t>
            </w:r>
            <w:r w:rsidR="006C41A2" w:rsidRPr="00846C2F">
              <w:rPr>
                <w:rFonts w:cs="Arial"/>
                <w:bCs/>
              </w:rPr>
              <w:t>,</w:t>
            </w:r>
            <w:r w:rsidRPr="00846C2F">
              <w:rPr>
                <w:rFonts w:cs="Arial"/>
                <w:bCs/>
              </w:rPr>
              <w:t xml:space="preserve"> and services. </w:t>
            </w:r>
            <w:r w:rsidR="00682D2B">
              <w:rPr>
                <w:rFonts w:cs="Arial"/>
                <w:bCs/>
              </w:rPr>
              <w:t>L</w:t>
            </w:r>
            <w:r w:rsidR="00AB55A1" w:rsidRPr="00846C2F">
              <w:rPr>
                <w:rFonts w:cs="Arial"/>
                <w:bCs/>
              </w:rPr>
              <w:t xml:space="preserve">and near the corner of Millers and Underwood </w:t>
            </w:r>
            <w:r w:rsidR="00846C2F">
              <w:rPr>
                <w:rFonts w:cs="Arial"/>
                <w:bCs/>
              </w:rPr>
              <w:t>roads</w:t>
            </w:r>
            <w:r w:rsidR="00AB55A1" w:rsidRPr="00846C2F">
              <w:rPr>
                <w:rFonts w:cs="Arial"/>
                <w:bCs/>
              </w:rPr>
              <w:t xml:space="preserve"> is also proposed to be included in the Medium density residential zone (5 storeys). </w:t>
            </w:r>
            <w:r w:rsidRPr="00846C2F">
              <w:rPr>
                <w:rFonts w:cs="Arial"/>
                <w:bCs/>
              </w:rPr>
              <w:t>This approach ensures a balanced mix of housing types are available to provide housing choice and meet a range of housing requirements, whilst maintaining the overall low</w:t>
            </w:r>
            <w:r w:rsidR="00EC1D52" w:rsidRPr="00846C2F">
              <w:rPr>
                <w:rFonts w:cs="Arial"/>
                <w:bCs/>
              </w:rPr>
              <w:t>-</w:t>
            </w:r>
            <w:r w:rsidRPr="00846C2F">
              <w:rPr>
                <w:rFonts w:cs="Arial"/>
                <w:bCs/>
              </w:rPr>
              <w:t>density nature across most of the plan area.</w:t>
            </w:r>
          </w:p>
          <w:p w14:paraId="417929BD" w14:textId="21B198D5" w:rsidR="00662A22" w:rsidRPr="00846C2F" w:rsidRDefault="00A11F94" w:rsidP="00751BCA">
            <w:pPr>
              <w:spacing w:before="0" w:line="240" w:lineRule="auto"/>
              <w:jc w:val="both"/>
              <w:rPr>
                <w:rFonts w:cs="Arial"/>
                <w:bCs/>
              </w:rPr>
            </w:pPr>
            <w:r w:rsidRPr="00846C2F">
              <w:rPr>
                <w:rFonts w:cs="Arial"/>
                <w:bCs/>
              </w:rPr>
              <w:t xml:space="preserve">The draft plan does not propose </w:t>
            </w:r>
            <w:r w:rsidR="00926054" w:rsidRPr="00846C2F">
              <w:rPr>
                <w:rFonts w:cs="Arial"/>
                <w:bCs/>
              </w:rPr>
              <w:t xml:space="preserve">shops or </w:t>
            </w:r>
            <w:r w:rsidRPr="00846C2F">
              <w:rPr>
                <w:rFonts w:cs="Arial"/>
                <w:bCs/>
              </w:rPr>
              <w:t xml:space="preserve">centre </w:t>
            </w:r>
            <w:r w:rsidR="00926054" w:rsidRPr="00846C2F">
              <w:rPr>
                <w:rFonts w:cs="Arial"/>
                <w:bCs/>
              </w:rPr>
              <w:t xml:space="preserve">activities near the </w:t>
            </w:r>
            <w:r w:rsidR="001B050C" w:rsidRPr="00846C2F">
              <w:rPr>
                <w:rFonts w:cs="Arial"/>
                <w:bCs/>
              </w:rPr>
              <w:t xml:space="preserve">future </w:t>
            </w:r>
            <w:r w:rsidR="00926054" w:rsidRPr="00846C2F">
              <w:rPr>
                <w:rFonts w:cs="Arial"/>
                <w:bCs/>
              </w:rPr>
              <w:t xml:space="preserve">Rochedale </w:t>
            </w:r>
            <w:r w:rsidR="006A5F21">
              <w:rPr>
                <w:rFonts w:cs="Arial"/>
                <w:bCs/>
              </w:rPr>
              <w:t>b</w:t>
            </w:r>
            <w:r w:rsidR="00926054" w:rsidRPr="00846C2F">
              <w:rPr>
                <w:rFonts w:cs="Arial"/>
                <w:bCs/>
              </w:rPr>
              <w:t xml:space="preserve">usway </w:t>
            </w:r>
            <w:r w:rsidR="006A5F21">
              <w:rPr>
                <w:rFonts w:cs="Arial"/>
                <w:bCs/>
              </w:rPr>
              <w:t>s</w:t>
            </w:r>
            <w:r w:rsidR="00926054" w:rsidRPr="00846C2F">
              <w:rPr>
                <w:rFonts w:cs="Arial"/>
                <w:bCs/>
              </w:rPr>
              <w:t>tation</w:t>
            </w:r>
            <w:r w:rsidR="009440F0" w:rsidRPr="00846C2F">
              <w:rPr>
                <w:rFonts w:cs="Arial"/>
                <w:bCs/>
              </w:rPr>
              <w:t xml:space="preserve"> (which is outside the neighbourhood plan area</w:t>
            </w:r>
            <w:r w:rsidR="00BD2323" w:rsidRPr="00846C2F">
              <w:rPr>
                <w:rFonts w:cs="Arial"/>
                <w:bCs/>
              </w:rPr>
              <w:t xml:space="preserve">, on the corner of School and Underwood </w:t>
            </w:r>
            <w:r w:rsidR="003C7CF8" w:rsidRPr="00846C2F">
              <w:rPr>
                <w:rFonts w:cs="Arial"/>
                <w:bCs/>
              </w:rPr>
              <w:t>r</w:t>
            </w:r>
            <w:r w:rsidR="00BD2323" w:rsidRPr="00846C2F">
              <w:rPr>
                <w:rFonts w:cs="Arial"/>
                <w:bCs/>
              </w:rPr>
              <w:t>oads</w:t>
            </w:r>
            <w:r w:rsidR="009440F0" w:rsidRPr="00846C2F">
              <w:rPr>
                <w:rFonts w:cs="Arial"/>
                <w:bCs/>
              </w:rPr>
              <w:t>)</w:t>
            </w:r>
            <w:r w:rsidR="00926054" w:rsidRPr="00846C2F">
              <w:rPr>
                <w:rFonts w:cs="Arial"/>
                <w:bCs/>
              </w:rPr>
              <w:t xml:space="preserve"> as there is an e</w:t>
            </w:r>
            <w:r w:rsidR="00662A22" w:rsidRPr="00846C2F">
              <w:rPr>
                <w:rFonts w:cs="Arial"/>
                <w:bCs/>
              </w:rPr>
              <w:t>xisting</w:t>
            </w:r>
            <w:r w:rsidR="00926054" w:rsidRPr="00846C2F">
              <w:rPr>
                <w:rFonts w:cs="Arial"/>
                <w:bCs/>
              </w:rPr>
              <w:t xml:space="preserve"> neighbourhood</w:t>
            </w:r>
            <w:r w:rsidR="00662A22" w:rsidRPr="00846C2F">
              <w:rPr>
                <w:rFonts w:cs="Arial"/>
                <w:bCs/>
              </w:rPr>
              <w:t xml:space="preserve"> centre </w:t>
            </w:r>
            <w:r w:rsidR="00926054" w:rsidRPr="00846C2F">
              <w:rPr>
                <w:rFonts w:cs="Arial"/>
                <w:bCs/>
              </w:rPr>
              <w:t xml:space="preserve">across the road, </w:t>
            </w:r>
            <w:r w:rsidR="00662A22" w:rsidRPr="00846C2F">
              <w:rPr>
                <w:rFonts w:cs="Arial"/>
                <w:bCs/>
              </w:rPr>
              <w:t xml:space="preserve">on </w:t>
            </w:r>
            <w:r w:rsidR="00926054" w:rsidRPr="00846C2F">
              <w:rPr>
                <w:rFonts w:cs="Arial"/>
                <w:bCs/>
              </w:rPr>
              <w:t xml:space="preserve">the </w:t>
            </w:r>
            <w:r w:rsidR="00662A22" w:rsidRPr="00846C2F">
              <w:rPr>
                <w:rFonts w:cs="Arial"/>
                <w:bCs/>
              </w:rPr>
              <w:t xml:space="preserve">corner of Logan and Underwood </w:t>
            </w:r>
            <w:r w:rsidR="005B5C1C" w:rsidRPr="00846C2F">
              <w:rPr>
                <w:rFonts w:cs="Arial"/>
                <w:bCs/>
              </w:rPr>
              <w:t>r</w:t>
            </w:r>
            <w:r w:rsidR="00662A22" w:rsidRPr="00846C2F">
              <w:rPr>
                <w:rFonts w:cs="Arial"/>
                <w:bCs/>
              </w:rPr>
              <w:t>oad</w:t>
            </w:r>
            <w:r w:rsidR="00926054" w:rsidRPr="00846C2F">
              <w:rPr>
                <w:rFonts w:cs="Arial"/>
                <w:bCs/>
              </w:rPr>
              <w:t>s</w:t>
            </w:r>
            <w:r w:rsidR="00662A22" w:rsidRPr="00846C2F">
              <w:rPr>
                <w:rFonts w:cs="Arial"/>
                <w:bCs/>
              </w:rPr>
              <w:t xml:space="preserve">. </w:t>
            </w:r>
          </w:p>
        </w:tc>
      </w:tr>
      <w:tr w:rsidR="00662A22" w:rsidRPr="008843EC" w14:paraId="256FF045"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28A79786" w14:textId="4CBA7A26" w:rsidR="00662A22" w:rsidRPr="00610008" w:rsidRDefault="00662A22" w:rsidP="00751BCA">
            <w:pPr>
              <w:spacing w:before="0" w:line="240" w:lineRule="auto"/>
              <w:rPr>
                <w:rFonts w:cs="Arial"/>
                <w:bCs/>
              </w:rPr>
            </w:pPr>
            <w:r w:rsidRPr="00610008">
              <w:rPr>
                <w:rFonts w:cs="Arial"/>
                <w:bCs/>
              </w:rPr>
              <w:t>1.1</w:t>
            </w:r>
            <w:r w:rsidR="00D748B0" w:rsidRPr="00610008">
              <w:rPr>
                <w:rFonts w:cs="Arial"/>
                <w:bCs/>
              </w:rPr>
              <w:t>j</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2C5F1EB2" w14:textId="77777777" w:rsidR="00662A22" w:rsidRPr="00610008" w:rsidRDefault="00662A22" w:rsidP="00751BCA">
            <w:pPr>
              <w:spacing w:before="0" w:after="0" w:line="240" w:lineRule="auto"/>
              <w:rPr>
                <w:rFonts w:cs="Arial"/>
              </w:rPr>
            </w:pPr>
            <w:r w:rsidRPr="00610008">
              <w:rPr>
                <w:rFonts w:cs="Arial"/>
              </w:rPr>
              <w:t>EMPGNP053</w:t>
            </w:r>
          </w:p>
          <w:p w14:paraId="406CAAE0" w14:textId="1BC33F46" w:rsidR="005B5C1C" w:rsidRPr="00610008" w:rsidRDefault="005B5C1C" w:rsidP="00751BCA">
            <w:pPr>
              <w:spacing w:before="0" w:after="0" w:line="240" w:lineRule="auto"/>
              <w:rPr>
                <w:rFonts w:cs="Arial"/>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3E419E2" w14:textId="6DDC4D59" w:rsidR="00662A22" w:rsidRPr="00610008" w:rsidRDefault="00662A22" w:rsidP="00751BCA">
            <w:pPr>
              <w:spacing w:before="0" w:after="0" w:line="240" w:lineRule="auto"/>
              <w:jc w:val="both"/>
              <w:rPr>
                <w:rFonts w:cs="Arial"/>
              </w:rPr>
            </w:pPr>
            <w:r w:rsidRPr="00610008">
              <w:rPr>
                <w:rFonts w:cs="Arial"/>
              </w:rPr>
              <w:t xml:space="preserve">Concern the strategies outlined in the draft strategy will result in more noise, lights, </w:t>
            </w:r>
            <w:r w:rsidR="008C3BB5" w:rsidRPr="00610008">
              <w:rPr>
                <w:rFonts w:cs="Arial"/>
              </w:rPr>
              <w:t>pollutions,</w:t>
            </w:r>
            <w:r w:rsidRPr="00610008">
              <w:rPr>
                <w:rFonts w:cs="Arial"/>
              </w:rPr>
              <w:t xml:space="preserve"> and traffic congestion.</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5CF6E4A3" w14:textId="5B7060B2" w:rsidR="00662A22" w:rsidRPr="00610008" w:rsidRDefault="008C3BB5" w:rsidP="00751BCA">
            <w:pPr>
              <w:spacing w:before="0" w:line="240" w:lineRule="auto"/>
              <w:jc w:val="both"/>
              <w:rPr>
                <w:rFonts w:cs="Arial"/>
                <w:bCs/>
              </w:rPr>
            </w:pPr>
            <w:r w:rsidRPr="00610008">
              <w:rPr>
                <w:rFonts w:cs="Arial"/>
                <w:bCs/>
              </w:rPr>
              <w:t>Several</w:t>
            </w:r>
            <w:r w:rsidR="00662A22" w:rsidRPr="00610008">
              <w:rPr>
                <w:rFonts w:cs="Arial"/>
                <w:bCs/>
              </w:rPr>
              <w:t xml:space="preserve"> technical investigations were undertaken to inform the </w:t>
            </w:r>
            <w:r w:rsidR="00C24862" w:rsidRPr="00610008">
              <w:rPr>
                <w:rFonts w:cs="Arial"/>
                <w:bCs/>
              </w:rPr>
              <w:t>draft</w:t>
            </w:r>
            <w:r w:rsidR="00662A22" w:rsidRPr="00610008">
              <w:rPr>
                <w:rFonts w:cs="Arial"/>
                <w:bCs/>
              </w:rPr>
              <w:t xml:space="preserve"> plan. These investigations looked at the broader transport network in relation to the Eight Mile Plains </w:t>
            </w:r>
            <w:r w:rsidR="00613695" w:rsidRPr="00610008">
              <w:rPr>
                <w:rFonts w:cs="Arial"/>
                <w:bCs/>
              </w:rPr>
              <w:t>g</w:t>
            </w:r>
            <w:r w:rsidR="00662A22" w:rsidRPr="00610008">
              <w:rPr>
                <w:rFonts w:cs="Arial"/>
                <w:bCs/>
              </w:rPr>
              <w:t>ateway area.</w:t>
            </w:r>
          </w:p>
          <w:p w14:paraId="414C1C1C" w14:textId="110700F1" w:rsidR="00C24862" w:rsidRPr="00610008" w:rsidRDefault="00662A22" w:rsidP="00751BCA">
            <w:pPr>
              <w:spacing w:before="0" w:line="240" w:lineRule="auto"/>
              <w:jc w:val="both"/>
              <w:rPr>
                <w:rFonts w:cs="Arial"/>
                <w:bCs/>
              </w:rPr>
            </w:pPr>
            <w:r w:rsidRPr="00610008">
              <w:rPr>
                <w:rFonts w:cs="Arial"/>
                <w:bCs/>
              </w:rPr>
              <w:lastRenderedPageBreak/>
              <w:t>Council is continually assessing and managing the impacts of growth and development on the entire transport network</w:t>
            </w:r>
            <w:r w:rsidR="00C24862" w:rsidRPr="00610008">
              <w:rPr>
                <w:rFonts w:cs="Arial"/>
                <w:bCs/>
              </w:rPr>
              <w:t xml:space="preserve">. This occurs </w:t>
            </w:r>
            <w:r w:rsidRPr="00610008">
              <w:rPr>
                <w:rFonts w:cs="Arial"/>
                <w:bCs/>
              </w:rPr>
              <w:t>through the development assessment process</w:t>
            </w:r>
            <w:r w:rsidR="00C24862" w:rsidRPr="00610008">
              <w:rPr>
                <w:rFonts w:cs="Arial"/>
                <w:bCs/>
              </w:rPr>
              <w:t>, local traffic studies and city-wide network planning</w:t>
            </w:r>
            <w:r w:rsidRPr="00610008">
              <w:rPr>
                <w:rFonts w:cs="Arial"/>
                <w:bCs/>
              </w:rPr>
              <w:t>.</w:t>
            </w:r>
          </w:p>
          <w:p w14:paraId="00C1CA06" w14:textId="1080891E" w:rsidR="00662A22" w:rsidRPr="00610008" w:rsidRDefault="00E2484E" w:rsidP="00751BCA">
            <w:pPr>
              <w:spacing w:before="0" w:line="240" w:lineRule="auto"/>
              <w:jc w:val="both"/>
              <w:rPr>
                <w:rFonts w:cs="Arial"/>
                <w:bCs/>
              </w:rPr>
            </w:pPr>
            <w:r w:rsidRPr="00610008">
              <w:rPr>
                <w:rFonts w:cs="Arial"/>
                <w:bCs/>
              </w:rPr>
              <w:t xml:space="preserve">In addition, </w:t>
            </w:r>
            <w:r w:rsidR="00682D2B">
              <w:rPr>
                <w:rFonts w:cs="Arial"/>
                <w:bCs/>
              </w:rPr>
              <w:t>City Plan</w:t>
            </w:r>
            <w:r w:rsidRPr="00610008">
              <w:rPr>
                <w:rFonts w:cs="Arial"/>
                <w:bCs/>
              </w:rPr>
              <w:t xml:space="preserve"> manages the potential traffic noise impacts through the </w:t>
            </w:r>
            <w:r w:rsidR="00682D2B">
              <w:rPr>
                <w:rFonts w:cs="Arial"/>
                <w:bCs/>
              </w:rPr>
              <w:t>T</w:t>
            </w:r>
            <w:r w:rsidRPr="00610008">
              <w:rPr>
                <w:rFonts w:cs="Arial"/>
                <w:bCs/>
              </w:rPr>
              <w:t xml:space="preserve">ransport noise corridor overlay. This overlay </w:t>
            </w:r>
            <w:r w:rsidR="00BB448A" w:rsidRPr="00610008">
              <w:rPr>
                <w:rFonts w:cs="Arial"/>
                <w:bCs/>
              </w:rPr>
              <w:t>seeks to manage the intrusion of transport noise at residential dwellings.</w:t>
            </w:r>
          </w:p>
        </w:tc>
      </w:tr>
      <w:tr w:rsidR="00662A22" w:rsidRPr="008843EC" w14:paraId="01504F7B"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28DD386" w14:textId="0AD68DB4" w:rsidR="00662A22" w:rsidRPr="00610008" w:rsidRDefault="00662A22" w:rsidP="00751BCA">
            <w:pPr>
              <w:spacing w:before="0" w:line="240" w:lineRule="auto"/>
              <w:rPr>
                <w:rFonts w:cs="Arial"/>
                <w:bCs/>
              </w:rPr>
            </w:pPr>
            <w:r w:rsidRPr="00610008">
              <w:rPr>
                <w:rFonts w:cs="Arial"/>
                <w:bCs/>
              </w:rPr>
              <w:lastRenderedPageBreak/>
              <w:t>1.1</w:t>
            </w:r>
            <w:r w:rsidR="00D748B0" w:rsidRPr="00610008">
              <w:rPr>
                <w:rFonts w:cs="Arial"/>
                <w:bCs/>
              </w:rPr>
              <w:t>k</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6D5BB518" w14:textId="77777777" w:rsidR="00662A22" w:rsidRPr="00610008" w:rsidRDefault="00662A22" w:rsidP="00751BCA">
            <w:pPr>
              <w:spacing w:before="0" w:after="0" w:line="240" w:lineRule="auto"/>
              <w:rPr>
                <w:rFonts w:cs="Arial"/>
              </w:rPr>
            </w:pPr>
            <w:r w:rsidRPr="00610008">
              <w:rPr>
                <w:rFonts w:cs="Arial"/>
              </w:rPr>
              <w:t>EMPGNP056</w:t>
            </w:r>
          </w:p>
          <w:p w14:paraId="45F8BEF4" w14:textId="3A2D0D15" w:rsidR="003D0975" w:rsidRPr="00610008" w:rsidRDefault="003D0975" w:rsidP="00751BCA">
            <w:pPr>
              <w:spacing w:before="0" w:after="0" w:line="240" w:lineRule="auto"/>
              <w:rPr>
                <w:rFonts w:cs="Arial"/>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2C27978" w14:textId="723F4B15" w:rsidR="00662A22" w:rsidRPr="00610008" w:rsidRDefault="00662A22" w:rsidP="00751BCA">
            <w:pPr>
              <w:spacing w:before="0" w:after="0" w:line="240" w:lineRule="auto"/>
              <w:jc w:val="both"/>
              <w:rPr>
                <w:rFonts w:cs="Arial"/>
              </w:rPr>
            </w:pPr>
            <w:r w:rsidRPr="00610008">
              <w:rPr>
                <w:rFonts w:cs="Arial"/>
              </w:rPr>
              <w:t>It is difficult to encourage people to live and work in the same neighbourhood.</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29BAE0D7" w14:textId="6EC97AC1" w:rsidR="00662A22" w:rsidRPr="00610008" w:rsidRDefault="006F6DCF" w:rsidP="00751BCA">
            <w:pPr>
              <w:spacing w:before="0" w:line="240" w:lineRule="auto"/>
              <w:jc w:val="both"/>
              <w:rPr>
                <w:rFonts w:cs="Arial"/>
                <w:bCs/>
              </w:rPr>
            </w:pPr>
            <w:r w:rsidRPr="00610008">
              <w:rPr>
                <w:rFonts w:cs="Arial"/>
                <w:bCs/>
              </w:rPr>
              <w:t>The draft plan proposes a range of residential zones support</w:t>
            </w:r>
            <w:r w:rsidR="00682D2B">
              <w:rPr>
                <w:rFonts w:cs="Arial"/>
                <w:bCs/>
              </w:rPr>
              <w:t>ing</w:t>
            </w:r>
            <w:r w:rsidRPr="00610008">
              <w:rPr>
                <w:rFonts w:cs="Arial"/>
                <w:bCs/>
              </w:rPr>
              <w:t xml:space="preserve"> development of a variety of housing types in response to market supply and consumption demands and to cater for people at all stages of their lives.</w:t>
            </w:r>
            <w:r w:rsidR="008810A3" w:rsidRPr="00610008">
              <w:rPr>
                <w:rFonts w:cs="Arial"/>
                <w:bCs/>
              </w:rPr>
              <w:t xml:space="preserve"> </w:t>
            </w:r>
            <w:r w:rsidR="00FF6944" w:rsidRPr="00610008">
              <w:rPr>
                <w:rFonts w:cs="Arial"/>
                <w:bCs/>
              </w:rPr>
              <w:t xml:space="preserve">See the response provided in Item 1.1d for more information. </w:t>
            </w:r>
          </w:p>
        </w:tc>
      </w:tr>
      <w:tr w:rsidR="00662A22" w:rsidRPr="008843EC" w14:paraId="6D67AB55"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6DB875DC" w14:textId="35DDAE21" w:rsidR="00662A22" w:rsidRPr="00610008" w:rsidRDefault="00662A22" w:rsidP="00662A22">
            <w:pPr>
              <w:spacing w:line="240" w:lineRule="auto"/>
              <w:rPr>
                <w:rFonts w:cs="Arial"/>
                <w:b/>
              </w:rPr>
            </w:pPr>
            <w:r w:rsidRPr="00610008">
              <w:rPr>
                <w:rFonts w:cs="Arial"/>
                <w:b/>
              </w:rPr>
              <w:t xml:space="preserve">1.2 </w:t>
            </w:r>
          </w:p>
        </w:tc>
        <w:tc>
          <w:tcPr>
            <w:tcW w:w="475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88E7D3E" w14:textId="57DCF42F" w:rsidR="00662A22" w:rsidRPr="00610008" w:rsidRDefault="00662A22" w:rsidP="00662A22">
            <w:pPr>
              <w:rPr>
                <w:rFonts w:cs="Arial"/>
                <w:b/>
              </w:rPr>
            </w:pPr>
            <w:r w:rsidRPr="00610008">
              <w:rPr>
                <w:rFonts w:cs="Arial"/>
                <w:b/>
              </w:rPr>
              <w:t xml:space="preserve">High-quality design </w:t>
            </w:r>
            <w:r w:rsidRPr="00610008">
              <w:rPr>
                <w:rFonts w:cs="Arial"/>
                <w:bCs/>
                <w:i/>
                <w:iCs/>
              </w:rPr>
              <w:t>(Strategy 1.3 Encourage high-quality development design to create a series of unique neighbourhoods)</w:t>
            </w:r>
          </w:p>
        </w:tc>
      </w:tr>
      <w:tr w:rsidR="00662A22" w:rsidRPr="008843EC" w14:paraId="0AA14B16"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3D24C6BA" w14:textId="596BC928" w:rsidR="00662A22" w:rsidRPr="00610008" w:rsidRDefault="00662A22" w:rsidP="00751BCA">
            <w:pPr>
              <w:spacing w:before="0" w:line="240" w:lineRule="auto"/>
              <w:rPr>
                <w:rFonts w:cs="Arial"/>
                <w:bCs/>
              </w:rPr>
            </w:pPr>
            <w:r w:rsidRPr="00610008">
              <w:rPr>
                <w:rFonts w:cs="Arial"/>
                <w:bCs/>
              </w:rPr>
              <w:t>1.2a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6E8A84F" w14:textId="329D44FC" w:rsidR="00662A22" w:rsidRPr="00610008" w:rsidRDefault="00662A22" w:rsidP="00751BCA">
            <w:pPr>
              <w:spacing w:before="0" w:line="240" w:lineRule="auto"/>
              <w:rPr>
                <w:rFonts w:cs="Arial"/>
                <w:color w:val="000000"/>
              </w:rPr>
            </w:pPr>
            <w:r w:rsidRPr="00610008">
              <w:rPr>
                <w:rFonts w:cs="Arial"/>
              </w:rPr>
              <w:t>EMPGNP021</w:t>
            </w: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37C21FC" w14:textId="77777777" w:rsidR="00662A22" w:rsidRPr="00610008" w:rsidRDefault="00662A22" w:rsidP="00751BCA">
            <w:pPr>
              <w:spacing w:before="0" w:after="0" w:line="240" w:lineRule="auto"/>
              <w:jc w:val="both"/>
              <w:rPr>
                <w:rFonts w:cs="Arial"/>
              </w:rPr>
            </w:pPr>
            <w:r w:rsidRPr="00610008">
              <w:rPr>
                <w:rFonts w:cs="Arial"/>
              </w:rPr>
              <w:t xml:space="preserve">Development needs to have better design and variation in design. </w:t>
            </w:r>
          </w:p>
          <w:p w14:paraId="1E69279B" w14:textId="77777777" w:rsidR="00390CC9" w:rsidRPr="00610008" w:rsidRDefault="00390CC9" w:rsidP="00751BCA">
            <w:pPr>
              <w:spacing w:before="0" w:after="0" w:line="240" w:lineRule="auto"/>
              <w:jc w:val="both"/>
              <w:rPr>
                <w:rFonts w:cs="Arial"/>
                <w:color w:val="000000"/>
              </w:rPr>
            </w:pPr>
          </w:p>
          <w:p w14:paraId="6B2A8160" w14:textId="77777777" w:rsidR="00390CC9" w:rsidRPr="00610008" w:rsidRDefault="00390CC9" w:rsidP="00751BCA">
            <w:pPr>
              <w:spacing w:before="0" w:after="0" w:line="240" w:lineRule="auto"/>
              <w:jc w:val="both"/>
              <w:rPr>
                <w:rFonts w:cs="Arial"/>
                <w:color w:val="000000"/>
              </w:rPr>
            </w:pPr>
          </w:p>
          <w:p w14:paraId="4579FD3E" w14:textId="77777777" w:rsidR="00390CC9" w:rsidRPr="00610008" w:rsidRDefault="00390CC9" w:rsidP="00751BCA">
            <w:pPr>
              <w:spacing w:before="0" w:after="0" w:line="240" w:lineRule="auto"/>
              <w:jc w:val="both"/>
              <w:rPr>
                <w:rFonts w:cs="Arial"/>
                <w:color w:val="000000"/>
              </w:rPr>
            </w:pPr>
          </w:p>
          <w:p w14:paraId="1A87608A" w14:textId="77777777" w:rsidR="00390CC9" w:rsidRPr="00610008" w:rsidRDefault="00390CC9" w:rsidP="00751BCA">
            <w:pPr>
              <w:spacing w:before="0" w:after="0" w:line="240" w:lineRule="auto"/>
              <w:jc w:val="both"/>
              <w:rPr>
                <w:rFonts w:cs="Arial"/>
                <w:color w:val="000000"/>
              </w:rPr>
            </w:pPr>
          </w:p>
          <w:p w14:paraId="510E4CC2" w14:textId="2FC41E4B" w:rsidR="00390CC9" w:rsidRPr="00610008" w:rsidRDefault="00390CC9" w:rsidP="00751BCA">
            <w:pPr>
              <w:spacing w:before="0" w:after="0" w:line="240" w:lineRule="auto"/>
              <w:jc w:val="both"/>
              <w:rPr>
                <w:rFonts w:cs="Arial"/>
                <w:color w:val="000000"/>
              </w:rPr>
            </w:pPr>
          </w:p>
          <w:p w14:paraId="11CAF43F" w14:textId="15A9025E" w:rsidR="00946407" w:rsidRPr="00610008" w:rsidRDefault="00946407" w:rsidP="00751BCA">
            <w:pPr>
              <w:spacing w:before="0" w:after="0" w:line="240" w:lineRule="auto"/>
              <w:jc w:val="both"/>
              <w:rPr>
                <w:rFonts w:cs="Arial"/>
                <w:color w:val="000000"/>
              </w:rPr>
            </w:pPr>
          </w:p>
          <w:p w14:paraId="0FCC9B61" w14:textId="50EB3D92" w:rsidR="00946407" w:rsidRPr="00610008" w:rsidRDefault="00946407" w:rsidP="00751BCA">
            <w:pPr>
              <w:spacing w:before="0" w:after="0" w:line="240" w:lineRule="auto"/>
              <w:jc w:val="both"/>
              <w:rPr>
                <w:rFonts w:cs="Arial"/>
                <w:color w:val="000000"/>
              </w:rPr>
            </w:pPr>
          </w:p>
          <w:p w14:paraId="6BA5EB4B" w14:textId="580E6DA0" w:rsidR="00946407" w:rsidRPr="00610008" w:rsidRDefault="00946407" w:rsidP="00751BCA">
            <w:pPr>
              <w:spacing w:before="0" w:after="0" w:line="240" w:lineRule="auto"/>
              <w:jc w:val="both"/>
              <w:rPr>
                <w:rFonts w:cs="Arial"/>
                <w:color w:val="000000"/>
              </w:rPr>
            </w:pPr>
          </w:p>
          <w:p w14:paraId="31EF3764" w14:textId="77777777" w:rsidR="004209F6" w:rsidRPr="00610008" w:rsidRDefault="004209F6" w:rsidP="00751BCA">
            <w:pPr>
              <w:spacing w:before="0" w:after="0" w:line="240" w:lineRule="auto"/>
              <w:jc w:val="both"/>
              <w:rPr>
                <w:rFonts w:cs="Arial"/>
                <w:color w:val="000000"/>
              </w:rPr>
            </w:pPr>
          </w:p>
          <w:p w14:paraId="742272A2" w14:textId="77777777" w:rsidR="00946407" w:rsidRPr="00610008" w:rsidRDefault="00946407" w:rsidP="00751BCA">
            <w:pPr>
              <w:spacing w:before="0" w:after="0" w:line="240" w:lineRule="auto"/>
              <w:jc w:val="both"/>
              <w:rPr>
                <w:rFonts w:cs="Arial"/>
                <w:color w:val="000000"/>
              </w:rPr>
            </w:pPr>
          </w:p>
          <w:p w14:paraId="668DB743" w14:textId="01305E18" w:rsidR="00390CC9" w:rsidRPr="00610008" w:rsidRDefault="00390CC9" w:rsidP="00751BCA">
            <w:pPr>
              <w:spacing w:before="0" w:after="0" w:line="240" w:lineRule="auto"/>
              <w:jc w:val="both"/>
              <w:rPr>
                <w:rFonts w:cs="Arial"/>
                <w:color w:val="000000"/>
              </w:rPr>
            </w:pPr>
            <w:r w:rsidRPr="00610008">
              <w:rPr>
                <w:rFonts w:cs="Arial"/>
                <w:color w:val="000000"/>
              </w:rPr>
              <w:t>New dwellings include only limited green space, trees, landscaping, and the design is unattractive. Development should include more trees and greenery</w:t>
            </w:r>
            <w:r w:rsidR="003D0975" w:rsidRPr="00610008">
              <w:rPr>
                <w:rFonts w:cs="Arial"/>
                <w:color w:val="000000"/>
              </w:rPr>
              <w:t>.</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94AC501" w14:textId="38CF73BD" w:rsidR="006237CB" w:rsidRPr="008843EC" w:rsidRDefault="00DC730D" w:rsidP="00BB546A">
            <w:pPr>
              <w:spacing w:before="0" w:line="240" w:lineRule="auto"/>
              <w:jc w:val="both"/>
              <w:rPr>
                <w:rFonts w:cs="Arial"/>
              </w:rPr>
            </w:pPr>
            <w:r w:rsidRPr="008843EC">
              <w:rPr>
                <w:rFonts w:cs="Arial"/>
              </w:rPr>
              <w:t xml:space="preserve">The draft plan proposes </w:t>
            </w:r>
            <w:r w:rsidR="006237CB" w:rsidRPr="008843EC">
              <w:rPr>
                <w:rFonts w:cs="Arial"/>
              </w:rPr>
              <w:t>several</w:t>
            </w:r>
            <w:r w:rsidRPr="008843EC">
              <w:rPr>
                <w:rFonts w:cs="Arial"/>
              </w:rPr>
              <w:t xml:space="preserve"> measures to improve design outcomes</w:t>
            </w:r>
            <w:r w:rsidR="00EB1ECE" w:rsidRPr="008843EC">
              <w:rPr>
                <w:rFonts w:cs="Arial"/>
              </w:rPr>
              <w:t xml:space="preserve">, </w:t>
            </w:r>
            <w:r w:rsidR="006237CB" w:rsidRPr="008843EC">
              <w:rPr>
                <w:rFonts w:cs="Arial"/>
              </w:rPr>
              <w:t xml:space="preserve">including </w:t>
            </w:r>
            <w:r w:rsidR="00946407" w:rsidRPr="008843EC">
              <w:rPr>
                <w:rFonts w:cs="Arial"/>
              </w:rPr>
              <w:t>provisions relat</w:t>
            </w:r>
            <w:r w:rsidR="00682D2B">
              <w:rPr>
                <w:rFonts w:cs="Arial"/>
              </w:rPr>
              <w:t>ing</w:t>
            </w:r>
            <w:r w:rsidR="00946407" w:rsidRPr="008843EC">
              <w:rPr>
                <w:rFonts w:cs="Arial"/>
              </w:rPr>
              <w:t xml:space="preserve"> to </w:t>
            </w:r>
            <w:proofErr w:type="spellStart"/>
            <w:r w:rsidR="004E0171" w:rsidRPr="008843EC">
              <w:rPr>
                <w:rFonts w:cs="Arial"/>
              </w:rPr>
              <w:t>built</w:t>
            </w:r>
            <w:proofErr w:type="spellEnd"/>
            <w:r w:rsidR="004E0171" w:rsidRPr="008843EC">
              <w:rPr>
                <w:rFonts w:cs="Arial"/>
              </w:rPr>
              <w:t xml:space="preserve"> form,</w:t>
            </w:r>
            <w:r w:rsidR="00946407" w:rsidRPr="008843EC">
              <w:rPr>
                <w:rFonts w:cs="Arial"/>
              </w:rPr>
              <w:t xml:space="preserve"> subtropical shade </w:t>
            </w:r>
            <w:proofErr w:type="gramStart"/>
            <w:r w:rsidR="00946407" w:rsidRPr="008843EC">
              <w:rPr>
                <w:rFonts w:cs="Arial"/>
              </w:rPr>
              <w:t xml:space="preserve">trees, </w:t>
            </w:r>
            <w:r w:rsidR="004E0171" w:rsidRPr="008843EC">
              <w:rPr>
                <w:rFonts w:cs="Arial"/>
              </w:rPr>
              <w:t xml:space="preserve"> increas</w:t>
            </w:r>
            <w:r w:rsidR="00946407" w:rsidRPr="008843EC">
              <w:rPr>
                <w:rFonts w:cs="Arial"/>
              </w:rPr>
              <w:t>ing</w:t>
            </w:r>
            <w:proofErr w:type="gramEnd"/>
            <w:r w:rsidR="004E0171" w:rsidRPr="008843EC">
              <w:rPr>
                <w:rFonts w:cs="Arial"/>
              </w:rPr>
              <w:t xml:space="preserve"> building setbacks to support landscaping and</w:t>
            </w:r>
            <w:r w:rsidR="006C3477" w:rsidRPr="008843EC">
              <w:rPr>
                <w:rFonts w:cs="Arial"/>
              </w:rPr>
              <w:t xml:space="preserve"> reduc</w:t>
            </w:r>
            <w:r w:rsidR="005F4EAD" w:rsidRPr="008843EC">
              <w:rPr>
                <w:rFonts w:cs="Arial"/>
              </w:rPr>
              <w:t>ing</w:t>
            </w:r>
            <w:r w:rsidR="006C3477" w:rsidRPr="008843EC">
              <w:rPr>
                <w:rFonts w:cs="Arial"/>
              </w:rPr>
              <w:t xml:space="preserve"> building bulk</w:t>
            </w:r>
            <w:r w:rsidR="006237CB" w:rsidRPr="008843EC">
              <w:rPr>
                <w:rFonts w:cs="Arial"/>
              </w:rPr>
              <w:t>, specifically in the</w:t>
            </w:r>
            <w:r w:rsidR="003D0975" w:rsidRPr="008843EC">
              <w:rPr>
                <w:rFonts w:cs="Arial"/>
              </w:rPr>
              <w:t xml:space="preserve"> </w:t>
            </w:r>
            <w:r w:rsidR="006237CB" w:rsidRPr="008843EC">
              <w:rPr>
                <w:rFonts w:cs="Arial"/>
              </w:rPr>
              <w:t xml:space="preserve">BTP. </w:t>
            </w:r>
            <w:r w:rsidR="003D0975" w:rsidRPr="008843EC">
              <w:rPr>
                <w:rFonts w:cs="Arial"/>
              </w:rPr>
              <w:t>D</w:t>
            </w:r>
            <w:r w:rsidR="00946407" w:rsidRPr="008843EC">
              <w:rPr>
                <w:rFonts w:cs="Arial"/>
              </w:rPr>
              <w:t xml:space="preserve">evelopment on the significant corner site at the corner of Logan and Underwood </w:t>
            </w:r>
            <w:r w:rsidR="0089632C">
              <w:rPr>
                <w:rFonts w:cs="Arial"/>
              </w:rPr>
              <w:t>roads</w:t>
            </w:r>
            <w:r w:rsidR="00946407" w:rsidRPr="008843EC">
              <w:rPr>
                <w:rFonts w:cs="Arial"/>
              </w:rPr>
              <w:t xml:space="preserve"> is also </w:t>
            </w:r>
            <w:r w:rsidR="00924527" w:rsidRPr="008843EC">
              <w:rPr>
                <w:rFonts w:cs="Arial"/>
              </w:rPr>
              <w:t xml:space="preserve">proposed to be required to </w:t>
            </w:r>
            <w:r w:rsidR="00946407" w:rsidRPr="008843EC">
              <w:rPr>
                <w:rFonts w:cs="Arial"/>
              </w:rPr>
              <w:t xml:space="preserve">reinforce the southern gateway and </w:t>
            </w:r>
            <w:r w:rsidR="00924527" w:rsidRPr="008843EC">
              <w:rPr>
                <w:rFonts w:cs="Arial"/>
              </w:rPr>
              <w:t>deliver architectural excellence</w:t>
            </w:r>
            <w:r w:rsidR="00946407" w:rsidRPr="008843EC">
              <w:rPr>
                <w:rFonts w:cs="Arial"/>
              </w:rPr>
              <w:t xml:space="preserve">.  </w:t>
            </w:r>
            <w:r w:rsidR="006237CB" w:rsidRPr="008843EC">
              <w:rPr>
                <w:rFonts w:cs="Arial"/>
              </w:rPr>
              <w:t>Structure planning is required for development of sites in the P</w:t>
            </w:r>
            <w:r w:rsidR="00946407" w:rsidRPr="008843EC">
              <w:rPr>
                <w:rFonts w:cs="Arial"/>
              </w:rPr>
              <w:t xml:space="preserve">otential development areas </w:t>
            </w:r>
            <w:r w:rsidR="006237CB" w:rsidRPr="008843EC">
              <w:rPr>
                <w:rFonts w:cs="Arial"/>
              </w:rPr>
              <w:t>precinct (NPP-005)</w:t>
            </w:r>
            <w:r w:rsidR="00EB1ECE" w:rsidRPr="008843EC">
              <w:rPr>
                <w:rFonts w:cs="Arial"/>
              </w:rPr>
              <w:t xml:space="preserve"> </w:t>
            </w:r>
            <w:r w:rsidR="006237CB" w:rsidRPr="008843EC">
              <w:rPr>
                <w:rFonts w:cs="Arial"/>
              </w:rPr>
              <w:t>to ensure existing environmental values and the character of the area are protected.</w:t>
            </w:r>
          </w:p>
          <w:p w14:paraId="76CE5545" w14:textId="77777777" w:rsidR="008843EC" w:rsidRDefault="008843EC" w:rsidP="00BB546A">
            <w:pPr>
              <w:spacing w:before="0" w:line="240" w:lineRule="auto"/>
              <w:jc w:val="both"/>
              <w:rPr>
                <w:rFonts w:cs="Arial"/>
              </w:rPr>
            </w:pPr>
          </w:p>
          <w:p w14:paraId="65BC7A00" w14:textId="76FCD198" w:rsidR="00662A22" w:rsidRPr="00610008" w:rsidRDefault="00682D2B" w:rsidP="00BB546A">
            <w:pPr>
              <w:spacing w:before="0" w:line="240" w:lineRule="auto"/>
              <w:jc w:val="both"/>
              <w:rPr>
                <w:rFonts w:cs="Arial"/>
              </w:rPr>
            </w:pPr>
            <w:r>
              <w:rPr>
                <w:rFonts w:cs="Arial"/>
              </w:rPr>
              <w:t>City Plan</w:t>
            </w:r>
            <w:r w:rsidR="00390CC9" w:rsidRPr="008843EC">
              <w:rPr>
                <w:rFonts w:cs="Arial"/>
              </w:rPr>
              <w:t xml:space="preserve"> does not specify </w:t>
            </w:r>
            <w:r w:rsidR="00924527" w:rsidRPr="008843EC">
              <w:rPr>
                <w:rFonts w:cs="Arial"/>
              </w:rPr>
              <w:t xml:space="preserve">landscaping </w:t>
            </w:r>
            <w:r w:rsidR="00390CC9" w:rsidRPr="008843EC">
              <w:rPr>
                <w:rFonts w:cs="Arial"/>
              </w:rPr>
              <w:t xml:space="preserve">requirements for dwelling houses. Where significant landscape trees (SLT) are mapped there are requirements to retain and protect vegetation in its existing location. Additionally, </w:t>
            </w:r>
            <w:r w:rsidR="00920A79" w:rsidRPr="008843EC">
              <w:rPr>
                <w:rFonts w:cs="Arial"/>
              </w:rPr>
              <w:t xml:space="preserve">Council has </w:t>
            </w:r>
            <w:r w:rsidR="007D1137" w:rsidRPr="008843EC">
              <w:rPr>
                <w:rFonts w:cs="Arial"/>
              </w:rPr>
              <w:t xml:space="preserve">also </w:t>
            </w:r>
            <w:r w:rsidR="00920A79" w:rsidRPr="008843EC">
              <w:rPr>
                <w:rFonts w:cs="Arial"/>
              </w:rPr>
              <w:t xml:space="preserve">developed </w:t>
            </w:r>
            <w:r w:rsidR="006237CB" w:rsidRPr="008843EC">
              <w:rPr>
                <w:rFonts w:cs="Arial"/>
              </w:rPr>
              <w:t>several</w:t>
            </w:r>
            <w:r w:rsidR="00920A79" w:rsidRPr="008843EC">
              <w:rPr>
                <w:rFonts w:cs="Arial"/>
              </w:rPr>
              <w:t xml:space="preserve"> strategies and documents to provide gui</w:t>
            </w:r>
            <w:r w:rsidR="00390CC9" w:rsidRPr="008843EC">
              <w:rPr>
                <w:rFonts w:cs="Arial"/>
              </w:rPr>
              <w:t>d</w:t>
            </w:r>
            <w:r w:rsidR="00920A79" w:rsidRPr="008843EC">
              <w:rPr>
                <w:rFonts w:cs="Arial"/>
              </w:rPr>
              <w:t xml:space="preserve">ance about achieving quality design in </w:t>
            </w:r>
            <w:r w:rsidR="00920A79" w:rsidRPr="008843EC">
              <w:rPr>
                <w:rFonts w:cs="Arial"/>
              </w:rPr>
              <w:lastRenderedPageBreak/>
              <w:t>Brisbane. Information and documents include</w:t>
            </w:r>
            <w:r w:rsidR="003D0975" w:rsidRPr="008843EC">
              <w:rPr>
                <w:rFonts w:cs="Arial"/>
              </w:rPr>
              <w:t xml:space="preserve"> </w:t>
            </w:r>
            <w:r w:rsidR="00920A79" w:rsidRPr="008843EC">
              <w:rPr>
                <w:rFonts w:cs="Arial"/>
              </w:rPr>
              <w:t>Council's overarching framework,</w:t>
            </w:r>
            <w:r w:rsidR="003D0975" w:rsidRPr="008843EC">
              <w:rPr>
                <w:rFonts w:cs="Arial"/>
              </w:rPr>
              <w:t xml:space="preserve"> </w:t>
            </w:r>
            <w:r w:rsidR="00920A79" w:rsidRPr="00610008">
              <w:rPr>
                <w:rFonts w:cs="Arial"/>
                <w:i/>
                <w:iCs/>
              </w:rPr>
              <w:t>Design-led City - a design strategy for Brisbane</w:t>
            </w:r>
            <w:r w:rsidR="003D0975" w:rsidRPr="008843EC">
              <w:rPr>
                <w:rFonts w:cs="Arial"/>
              </w:rPr>
              <w:t xml:space="preserve"> </w:t>
            </w:r>
            <w:r w:rsidR="00920A79" w:rsidRPr="008843EC">
              <w:rPr>
                <w:rFonts w:cs="Arial"/>
              </w:rPr>
              <w:t xml:space="preserve">and </w:t>
            </w:r>
            <w:r w:rsidR="00920A79" w:rsidRPr="00610008">
              <w:rPr>
                <w:rFonts w:cs="Arial"/>
                <w:i/>
                <w:iCs/>
              </w:rPr>
              <w:t>Design-led City - Low-to-medium density residential design guide</w:t>
            </w:r>
            <w:r w:rsidR="00920A79" w:rsidRPr="008843EC">
              <w:rPr>
                <w:rFonts w:cs="Arial"/>
              </w:rPr>
              <w:t xml:space="preserve">. For more information, you can review these documents on Council’s webpage. Go to </w:t>
            </w:r>
            <w:hyperlink r:id="rId24" w:history="1">
              <w:r w:rsidR="00920A79" w:rsidRPr="008843EC">
                <w:rPr>
                  <w:rFonts w:cs="Arial"/>
                </w:rPr>
                <w:t>www.brisbane.qld.gov.au</w:t>
              </w:r>
            </w:hyperlink>
            <w:r w:rsidR="00920A79" w:rsidRPr="008843EC">
              <w:rPr>
                <w:rFonts w:cs="Arial"/>
              </w:rPr>
              <w:t xml:space="preserve"> and search ‘design strategy and </w:t>
            </w:r>
            <w:proofErr w:type="gramStart"/>
            <w:r w:rsidR="00920A79" w:rsidRPr="008843EC">
              <w:rPr>
                <w:rFonts w:cs="Arial"/>
              </w:rPr>
              <w:t>guidelines’</w:t>
            </w:r>
            <w:proofErr w:type="gramEnd"/>
            <w:r w:rsidR="00946407" w:rsidRPr="008843EC">
              <w:rPr>
                <w:rFonts w:cs="Arial"/>
              </w:rPr>
              <w:t>.</w:t>
            </w:r>
          </w:p>
        </w:tc>
      </w:tr>
      <w:tr w:rsidR="001532D3" w:rsidRPr="008843EC" w14:paraId="3E17F2E7"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74AF3A72" w14:textId="11902044" w:rsidR="001532D3" w:rsidRPr="00610008" w:rsidRDefault="001532D3" w:rsidP="001532D3">
            <w:pPr>
              <w:spacing w:before="0" w:after="0" w:line="240" w:lineRule="auto"/>
              <w:rPr>
                <w:rFonts w:cs="Arial"/>
                <w:b/>
                <w:color w:val="000000"/>
              </w:rPr>
            </w:pPr>
            <w:r w:rsidRPr="00610008">
              <w:rPr>
                <w:rFonts w:cs="Arial"/>
                <w:b/>
              </w:rPr>
              <w:lastRenderedPageBreak/>
              <w:t>1.3</w:t>
            </w:r>
          </w:p>
        </w:tc>
        <w:tc>
          <w:tcPr>
            <w:tcW w:w="475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0A9686D" w14:textId="53C78BB8" w:rsidR="001532D3" w:rsidRPr="00610008" w:rsidRDefault="001532D3" w:rsidP="001532D3">
            <w:pPr>
              <w:rPr>
                <w:rFonts w:cs="Arial"/>
                <w:highlight w:val="yellow"/>
              </w:rPr>
            </w:pPr>
            <w:r w:rsidRPr="00610008">
              <w:rPr>
                <w:rFonts w:cs="Arial"/>
                <w:b/>
                <w:color w:val="000000"/>
              </w:rPr>
              <w:t xml:space="preserve">Infrastructure provision </w:t>
            </w:r>
            <w:r w:rsidRPr="00610008">
              <w:rPr>
                <w:rFonts w:cs="Arial"/>
                <w:bCs/>
                <w:i/>
                <w:iCs/>
                <w:color w:val="000000"/>
              </w:rPr>
              <w:t>(</w:t>
            </w:r>
            <w:r w:rsidRPr="00610008">
              <w:rPr>
                <w:rFonts w:cs="Arial"/>
                <w:bCs/>
                <w:i/>
                <w:iCs/>
              </w:rPr>
              <w:t>Strategy 1.4 Provide the necessary infrastructure to support neighbourhoods and employment clusters).</w:t>
            </w:r>
            <w:r w:rsidRPr="00610008">
              <w:rPr>
                <w:rFonts w:cs="Arial"/>
                <w:bCs/>
                <w:i/>
                <w:iCs/>
                <w:color w:val="000000"/>
              </w:rPr>
              <w:t xml:space="preserve">  </w:t>
            </w:r>
          </w:p>
        </w:tc>
      </w:tr>
      <w:tr w:rsidR="001532D3" w:rsidRPr="008843EC" w14:paraId="7E7D6239"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D16FB43" w14:textId="1FBDF59F" w:rsidR="001532D3" w:rsidRPr="00610008" w:rsidRDefault="001532D3" w:rsidP="001532D3">
            <w:pPr>
              <w:spacing w:before="0" w:line="240" w:lineRule="auto"/>
              <w:rPr>
                <w:rFonts w:cs="Arial"/>
                <w:bCs/>
              </w:rPr>
            </w:pPr>
            <w:r w:rsidRPr="00610008">
              <w:rPr>
                <w:rFonts w:cs="Arial"/>
                <w:bCs/>
              </w:rPr>
              <w:t>1.3a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41DB825" w14:textId="77777777" w:rsidR="001532D3" w:rsidRPr="00610008" w:rsidRDefault="001532D3" w:rsidP="001532D3">
            <w:pPr>
              <w:spacing w:before="0" w:after="0" w:line="240" w:lineRule="auto"/>
              <w:rPr>
                <w:rFonts w:cs="Arial"/>
                <w:color w:val="000000"/>
              </w:rPr>
            </w:pPr>
            <w:r w:rsidRPr="00610008">
              <w:rPr>
                <w:rFonts w:cs="Arial"/>
                <w:color w:val="000000"/>
              </w:rPr>
              <w:t>EMPGNP004</w:t>
            </w:r>
          </w:p>
          <w:p w14:paraId="05B2217E" w14:textId="77777777" w:rsidR="001532D3" w:rsidRPr="00610008" w:rsidRDefault="001532D3" w:rsidP="001532D3">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DBBA4AF" w14:textId="249EAC09" w:rsidR="001532D3" w:rsidRPr="00610008" w:rsidRDefault="001532D3" w:rsidP="001532D3">
            <w:pPr>
              <w:spacing w:before="0" w:after="0" w:line="240" w:lineRule="auto"/>
              <w:jc w:val="both"/>
              <w:rPr>
                <w:rFonts w:cs="Arial"/>
                <w:color w:val="000000"/>
              </w:rPr>
            </w:pPr>
            <w:r w:rsidRPr="00610008">
              <w:rPr>
                <w:rFonts w:cs="Arial"/>
                <w:color w:val="000000"/>
              </w:rPr>
              <w:t xml:space="preserve">Request for more retail opportunities within the neighbourhood plan area. </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383E1096" w14:textId="10F9E8B8" w:rsidR="001532D3" w:rsidRPr="00610008" w:rsidRDefault="001532D3" w:rsidP="001532D3">
            <w:pPr>
              <w:spacing w:before="0" w:line="240" w:lineRule="auto"/>
              <w:jc w:val="both"/>
              <w:rPr>
                <w:rFonts w:cs="Arial"/>
                <w:bCs/>
              </w:rPr>
            </w:pPr>
            <w:r w:rsidRPr="00610008">
              <w:rPr>
                <w:rFonts w:cs="Arial"/>
                <w:bCs/>
              </w:rPr>
              <w:t xml:space="preserve">The draft plan supports the continued provision of a range of food and beverage venues throughout the plan area, including at the BTP and near the Eight Mile Plains </w:t>
            </w:r>
            <w:r w:rsidR="006A5F21">
              <w:rPr>
                <w:rFonts w:cs="Arial"/>
                <w:bCs/>
              </w:rPr>
              <w:t>b</w:t>
            </w:r>
            <w:r w:rsidRPr="00610008">
              <w:rPr>
                <w:rFonts w:cs="Arial"/>
                <w:bCs/>
              </w:rPr>
              <w:t xml:space="preserve">usway </w:t>
            </w:r>
            <w:r w:rsidR="006A5F21">
              <w:rPr>
                <w:rFonts w:cs="Arial"/>
                <w:bCs/>
              </w:rPr>
              <w:t>s</w:t>
            </w:r>
            <w:r w:rsidRPr="00610008">
              <w:rPr>
                <w:rFonts w:cs="Arial"/>
                <w:bCs/>
              </w:rPr>
              <w:t xml:space="preserve">tation. In addition, offices with some retail and cafes are encouraged on Miles Platting Road and within the Gateway </w:t>
            </w:r>
            <w:r w:rsidR="00924527" w:rsidRPr="00610008">
              <w:rPr>
                <w:rFonts w:cs="Arial"/>
                <w:bCs/>
              </w:rPr>
              <w:t xml:space="preserve">business </w:t>
            </w:r>
            <w:r w:rsidRPr="00610008">
              <w:rPr>
                <w:rFonts w:cs="Arial"/>
                <w:bCs/>
              </w:rPr>
              <w:t>precinct (NPP-00</w:t>
            </w:r>
            <w:r w:rsidR="00924527" w:rsidRPr="00610008">
              <w:rPr>
                <w:rFonts w:cs="Arial"/>
                <w:bCs/>
              </w:rPr>
              <w:t>3</w:t>
            </w:r>
            <w:r w:rsidRPr="00610008">
              <w:rPr>
                <w:rFonts w:cs="Arial"/>
                <w:bCs/>
              </w:rPr>
              <w:t xml:space="preserve">) on Miles Platting Road and School Road, Rochedale. </w:t>
            </w:r>
          </w:p>
          <w:p w14:paraId="42A9931C" w14:textId="74FB8748" w:rsidR="001532D3" w:rsidRPr="00610008" w:rsidRDefault="001532D3" w:rsidP="001532D3">
            <w:pPr>
              <w:spacing w:before="0" w:line="240" w:lineRule="auto"/>
              <w:jc w:val="both"/>
              <w:rPr>
                <w:rFonts w:cs="Arial"/>
                <w:bCs/>
              </w:rPr>
            </w:pPr>
            <w:r w:rsidRPr="00610008">
              <w:rPr>
                <w:rFonts w:cs="Arial"/>
                <w:bCs/>
              </w:rPr>
              <w:t xml:space="preserve">The plan area is </w:t>
            </w:r>
            <w:r w:rsidR="00EF5019" w:rsidRPr="00610008">
              <w:rPr>
                <w:rFonts w:cs="Arial"/>
                <w:bCs/>
              </w:rPr>
              <w:t xml:space="preserve">also </w:t>
            </w:r>
            <w:r w:rsidRPr="00610008">
              <w:rPr>
                <w:rFonts w:cs="Arial"/>
                <w:bCs/>
              </w:rPr>
              <w:t>well supported by a range of established shops and centres</w:t>
            </w:r>
            <w:r w:rsidR="00924527" w:rsidRPr="00610008">
              <w:rPr>
                <w:rFonts w:cs="Arial"/>
                <w:bCs/>
              </w:rPr>
              <w:t xml:space="preserve"> outside the neighbourhood plan area</w:t>
            </w:r>
            <w:r w:rsidRPr="00610008">
              <w:rPr>
                <w:rFonts w:cs="Arial"/>
                <w:bCs/>
              </w:rPr>
              <w:t>, including the Eight Mile Plains Shopping Centre on Warrigal Road, Rochedale Village on Gardner Road, and Westfield Garden City in nearby Upper Mt Gravatt.</w:t>
            </w:r>
          </w:p>
        </w:tc>
      </w:tr>
      <w:tr w:rsidR="001532D3" w:rsidRPr="008843EC" w14:paraId="218FB065"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887E389" w14:textId="01A211A9" w:rsidR="001532D3" w:rsidRPr="00610008" w:rsidRDefault="001532D3" w:rsidP="001532D3">
            <w:pPr>
              <w:spacing w:before="0" w:line="240" w:lineRule="auto"/>
              <w:rPr>
                <w:rFonts w:cs="Arial"/>
                <w:bCs/>
              </w:rPr>
            </w:pPr>
            <w:r w:rsidRPr="00610008">
              <w:rPr>
                <w:rFonts w:cs="Arial"/>
                <w:bCs/>
              </w:rPr>
              <w:t>1.3b</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504DC0B0" w14:textId="77777777" w:rsidR="001532D3" w:rsidRPr="00610008" w:rsidRDefault="001532D3" w:rsidP="001532D3">
            <w:pPr>
              <w:spacing w:before="0" w:after="0" w:line="240" w:lineRule="auto"/>
              <w:rPr>
                <w:rFonts w:cs="Arial"/>
                <w:color w:val="000000"/>
              </w:rPr>
            </w:pPr>
            <w:r w:rsidRPr="00610008">
              <w:rPr>
                <w:rFonts w:cs="Arial"/>
                <w:color w:val="000000"/>
              </w:rPr>
              <w:t>EMPGNP058</w:t>
            </w:r>
          </w:p>
          <w:p w14:paraId="1030EA4B" w14:textId="77777777" w:rsidR="001532D3" w:rsidRPr="00610008" w:rsidRDefault="001532D3" w:rsidP="001532D3">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F990BE6" w14:textId="4CC94E41" w:rsidR="001532D3" w:rsidRPr="00610008" w:rsidRDefault="001532D3" w:rsidP="001532D3">
            <w:pPr>
              <w:spacing w:before="0" w:after="0" w:line="240" w:lineRule="auto"/>
              <w:jc w:val="both"/>
              <w:rPr>
                <w:rFonts w:cs="Arial"/>
                <w:color w:val="000000"/>
              </w:rPr>
            </w:pPr>
            <w:r w:rsidRPr="00610008">
              <w:rPr>
                <w:rFonts w:cs="Arial"/>
                <w:color w:val="000000"/>
              </w:rPr>
              <w:t>Request for more commercial activities within the neighbourhood plan area.</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1B4ABFA" w14:textId="7623D215" w:rsidR="001532D3" w:rsidRPr="00610008" w:rsidRDefault="001532D3" w:rsidP="00BB546A">
            <w:pPr>
              <w:spacing w:before="0" w:line="240" w:lineRule="auto"/>
              <w:jc w:val="both"/>
              <w:rPr>
                <w:rFonts w:cs="Arial"/>
              </w:rPr>
            </w:pPr>
            <w:r w:rsidRPr="00610008">
              <w:rPr>
                <w:rFonts w:cs="Arial"/>
              </w:rPr>
              <w:t xml:space="preserve">There are already a range of commercial uses within the </w:t>
            </w:r>
            <w:r w:rsidR="008810A3" w:rsidRPr="00610008">
              <w:rPr>
                <w:rFonts w:cs="Arial"/>
              </w:rPr>
              <w:t>neighbourhood plan area</w:t>
            </w:r>
            <w:r w:rsidRPr="00610008">
              <w:rPr>
                <w:rFonts w:cs="Arial"/>
              </w:rPr>
              <w:t>. The draft plan supports the continued growth of the area as a key economic and employment hub in Brisbane.</w:t>
            </w:r>
          </w:p>
          <w:p w14:paraId="6D6A496C" w14:textId="7081D3A2" w:rsidR="001532D3" w:rsidRPr="00610008" w:rsidRDefault="001532D3" w:rsidP="00BB546A">
            <w:pPr>
              <w:spacing w:before="0" w:line="240" w:lineRule="auto"/>
              <w:jc w:val="both"/>
              <w:rPr>
                <w:rFonts w:cs="Arial"/>
              </w:rPr>
            </w:pPr>
            <w:r w:rsidRPr="00610008">
              <w:rPr>
                <w:rFonts w:cs="Arial"/>
              </w:rPr>
              <w:t xml:space="preserve">The draft plan proposes new employment nodes and greater building heights in key locations. Key proposals including increasing the maximum building heights at the BTP and </w:t>
            </w:r>
            <w:r w:rsidR="00EF5019" w:rsidRPr="00610008">
              <w:rPr>
                <w:rFonts w:cs="Arial"/>
              </w:rPr>
              <w:t>providing</w:t>
            </w:r>
            <w:r w:rsidRPr="00610008">
              <w:rPr>
                <w:rFonts w:cs="Arial"/>
              </w:rPr>
              <w:t xml:space="preserve"> commercial opportunities at the Gateway business precinct (NPP-003), on the corner of Miles Platting Road and School Road. See item 1.3a </w:t>
            </w:r>
            <w:r w:rsidR="00FF6944" w:rsidRPr="00610008">
              <w:rPr>
                <w:rFonts w:cs="Arial"/>
              </w:rPr>
              <w:t xml:space="preserve">for more </w:t>
            </w:r>
            <w:r w:rsidRPr="00610008">
              <w:rPr>
                <w:rFonts w:cs="Arial"/>
              </w:rPr>
              <w:t xml:space="preserve">information. </w:t>
            </w:r>
          </w:p>
        </w:tc>
      </w:tr>
      <w:tr w:rsidR="001532D3" w:rsidRPr="008843EC" w14:paraId="1B368759" w14:textId="77777777" w:rsidTr="001532D3">
        <w:tc>
          <w:tcPr>
            <w:tcW w:w="24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602D40C9" w14:textId="4C99D96B" w:rsidR="001532D3" w:rsidRPr="00610008" w:rsidRDefault="001532D3" w:rsidP="001532D3">
            <w:pPr>
              <w:spacing w:before="0" w:line="240" w:lineRule="auto"/>
              <w:rPr>
                <w:rFonts w:cs="Arial"/>
                <w:bCs/>
              </w:rPr>
            </w:pPr>
            <w:r w:rsidRPr="00610008">
              <w:rPr>
                <w:rFonts w:cs="Arial"/>
                <w:bCs/>
              </w:rPr>
              <w:t>1.3c</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CE064C1" w14:textId="77777777" w:rsidR="001532D3" w:rsidRPr="00610008" w:rsidRDefault="001532D3" w:rsidP="001532D3">
            <w:pPr>
              <w:spacing w:before="0" w:after="0" w:line="240" w:lineRule="auto"/>
              <w:rPr>
                <w:rFonts w:cs="Arial"/>
                <w:color w:val="000000"/>
              </w:rPr>
            </w:pPr>
            <w:r w:rsidRPr="00610008">
              <w:rPr>
                <w:rFonts w:cs="Arial"/>
                <w:color w:val="000000"/>
              </w:rPr>
              <w:t>EMPGNP030</w:t>
            </w:r>
          </w:p>
          <w:p w14:paraId="7458D16C" w14:textId="5A0214AF" w:rsidR="001532D3" w:rsidRPr="00610008" w:rsidRDefault="001532D3" w:rsidP="001532D3">
            <w:pPr>
              <w:spacing w:before="0" w:after="0" w:line="240" w:lineRule="auto"/>
              <w:rPr>
                <w:rFonts w:cs="Arial"/>
                <w:color w:val="000000"/>
              </w:rPr>
            </w:pPr>
            <w:r w:rsidRPr="00610008">
              <w:rPr>
                <w:rFonts w:cs="Arial"/>
                <w:color w:val="000000"/>
              </w:rPr>
              <w:t>EMPGNP042</w:t>
            </w:r>
          </w:p>
          <w:p w14:paraId="6AC902B8" w14:textId="77777777" w:rsidR="001532D3" w:rsidRPr="00610008" w:rsidRDefault="001532D3" w:rsidP="001532D3">
            <w:pPr>
              <w:spacing w:before="0" w:after="0" w:line="240" w:lineRule="auto"/>
              <w:rPr>
                <w:rFonts w:cs="Arial"/>
                <w:color w:val="000000"/>
              </w:rPr>
            </w:pPr>
            <w:r w:rsidRPr="00610008">
              <w:rPr>
                <w:rFonts w:cs="Arial"/>
                <w:color w:val="000000"/>
              </w:rPr>
              <w:lastRenderedPageBreak/>
              <w:t>EMPGNP053</w:t>
            </w:r>
          </w:p>
          <w:p w14:paraId="431B4A64" w14:textId="21483940" w:rsidR="000E41FF" w:rsidRPr="00610008" w:rsidRDefault="000E41FF" w:rsidP="001532D3">
            <w:pPr>
              <w:spacing w:before="0" w:after="0" w:line="240" w:lineRule="auto"/>
              <w:rPr>
                <w:rFonts w:cs="Arial"/>
                <w:color w:val="000000"/>
              </w:rPr>
            </w:pPr>
          </w:p>
        </w:tc>
        <w:tc>
          <w:tcPr>
            <w:tcW w:w="1702"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901C356" w14:textId="5FA45BAF" w:rsidR="001532D3" w:rsidRPr="00610008" w:rsidRDefault="001532D3" w:rsidP="001532D3">
            <w:pPr>
              <w:spacing w:before="0" w:after="0" w:line="240" w:lineRule="auto"/>
              <w:jc w:val="both"/>
              <w:rPr>
                <w:rFonts w:cs="Arial"/>
                <w:color w:val="000000"/>
              </w:rPr>
            </w:pPr>
            <w:r w:rsidRPr="00610008">
              <w:rPr>
                <w:rFonts w:cs="Arial"/>
                <w:color w:val="000000"/>
              </w:rPr>
              <w:lastRenderedPageBreak/>
              <w:t xml:space="preserve">Concern there is additional high-density housing proposed and already occurring in the plan area </w:t>
            </w:r>
            <w:r w:rsidRPr="00610008">
              <w:rPr>
                <w:rFonts w:cs="Arial"/>
                <w:color w:val="000000"/>
              </w:rPr>
              <w:lastRenderedPageBreak/>
              <w:t xml:space="preserve">without adequate infrastructure. Request to provide necessary infrastructure before development occurs. </w:t>
            </w:r>
          </w:p>
        </w:tc>
        <w:tc>
          <w:tcPr>
            <w:tcW w:w="2500"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029DB25" w14:textId="68E355E4" w:rsidR="001532D3" w:rsidRPr="00610008" w:rsidRDefault="001532D3" w:rsidP="001532D3">
            <w:pPr>
              <w:spacing w:before="0" w:line="240" w:lineRule="auto"/>
              <w:jc w:val="both"/>
              <w:rPr>
                <w:rFonts w:cs="Arial"/>
              </w:rPr>
            </w:pPr>
            <w:r w:rsidRPr="00610008">
              <w:rPr>
                <w:rFonts w:cs="Arial"/>
              </w:rPr>
              <w:lastRenderedPageBreak/>
              <w:t xml:space="preserve">Council delivers infrastructure for Brisbane in many ways including capital works programs, infrastructure contributions and through </w:t>
            </w:r>
            <w:r w:rsidRPr="00610008">
              <w:rPr>
                <w:rFonts w:cs="Arial"/>
              </w:rPr>
              <w:lastRenderedPageBreak/>
              <w:t xml:space="preserve">development. This includes local roads, public transport (except those under Queensland Government control), active transport, stormwater, parks, and community facilities. Drinking water and sewer infrastructure </w:t>
            </w:r>
            <w:r w:rsidR="000C5EBA">
              <w:rPr>
                <w:rFonts w:cs="Arial"/>
              </w:rPr>
              <w:t>are</w:t>
            </w:r>
            <w:r w:rsidRPr="00610008">
              <w:rPr>
                <w:rFonts w:cs="Arial"/>
              </w:rPr>
              <w:t xml:space="preserve"> the responsibility of Urban Utilities. </w:t>
            </w:r>
          </w:p>
          <w:p w14:paraId="2478D653" w14:textId="5E839796" w:rsidR="00ED576F" w:rsidRPr="00610008" w:rsidRDefault="001532D3" w:rsidP="001532D3">
            <w:pPr>
              <w:spacing w:before="0"/>
              <w:jc w:val="both"/>
              <w:rPr>
                <w:rFonts w:cs="Arial"/>
              </w:rPr>
            </w:pPr>
            <w:r w:rsidRPr="00610008">
              <w:rPr>
                <w:rFonts w:cs="Arial"/>
              </w:rPr>
              <w:t>Council's extensive capital works program is supported through policies in City Plan. The Local Government Infrastructure Plan</w:t>
            </w:r>
            <w:r w:rsidR="002A19BE" w:rsidRPr="00610008">
              <w:rPr>
                <w:rFonts w:cs="Arial"/>
              </w:rPr>
              <w:t xml:space="preserve"> (LGIP)</w:t>
            </w:r>
            <w:r w:rsidRPr="00610008">
              <w:rPr>
                <w:rFonts w:cs="Arial"/>
              </w:rPr>
              <w:t xml:space="preserve"> (Part 4 and Schedule 3 of </w:t>
            </w:r>
            <w:r w:rsidRPr="00EE072C">
              <w:rPr>
                <w:rFonts w:cs="Arial"/>
                <w:iCs/>
              </w:rPr>
              <w:t>City Plan</w:t>
            </w:r>
            <w:r w:rsidRPr="00610008">
              <w:rPr>
                <w:rFonts w:cs="Arial"/>
              </w:rPr>
              <w:t xml:space="preserve">) matches Brisbane's future development with the infrastructure needed to support our growing population. The LGIP represents around 1000 future projects worth $2 billion for stormwater, transport, parks, and land for community facilities, to deliver new infrastructure from 2016 to 2026. It provides developers with an indication of likely infrastructure required as part of any proposed developments and helps Council plan for the delivery of infrastructure in our growing city. Council also plans for Brisbane’s future infrastructure beyond 2026, outlined in the Long-term infrastructure plan. </w:t>
            </w:r>
          </w:p>
          <w:p w14:paraId="23AF6807" w14:textId="3FB882A5" w:rsidR="001532D3" w:rsidRPr="00610008" w:rsidRDefault="001532D3" w:rsidP="001532D3">
            <w:pPr>
              <w:spacing w:before="0"/>
              <w:jc w:val="both"/>
              <w:rPr>
                <w:rFonts w:cs="Arial"/>
                <w:highlight w:val="yellow"/>
              </w:rPr>
            </w:pPr>
            <w:r w:rsidRPr="00610008">
              <w:rPr>
                <w:rFonts w:cs="Arial"/>
              </w:rPr>
              <w:t xml:space="preserve">The LGIP already includes several road, intersection, cycling and stormwater upgrades within the plan area, as well as park and waterway improvements. </w:t>
            </w:r>
          </w:p>
        </w:tc>
      </w:tr>
    </w:tbl>
    <w:p w14:paraId="5168117F" w14:textId="77777777" w:rsidR="00FF6944" w:rsidRDefault="00FF6944" w:rsidP="007D1137">
      <w:pPr>
        <w:pStyle w:val="Heading1"/>
        <w:sectPr w:rsidR="00FF6944" w:rsidSect="00FF6944">
          <w:pgSz w:w="16838" w:h="11906" w:orient="landscape" w:code="9"/>
          <w:pgMar w:top="1418" w:right="1134" w:bottom="1418" w:left="1418" w:header="454" w:footer="454" w:gutter="0"/>
          <w:cols w:space="708"/>
          <w:docGrid w:linePitch="360"/>
        </w:sectPr>
      </w:pPr>
      <w:bookmarkStart w:id="28" w:name="_Toc507670815"/>
      <w:bookmarkStart w:id="29" w:name="_Toc507671409"/>
      <w:bookmarkEnd w:id="26"/>
    </w:p>
    <w:p w14:paraId="0F8C1849" w14:textId="2CBECEE7" w:rsidR="00E9655F" w:rsidRPr="00EC613D" w:rsidRDefault="00976B86" w:rsidP="00EC613D">
      <w:pPr>
        <w:pStyle w:val="Heading3"/>
        <w:rPr>
          <w:color w:val="4F81BD" w:themeColor="accent1"/>
          <w:sz w:val="32"/>
        </w:rPr>
      </w:pPr>
      <w:bookmarkStart w:id="30" w:name="_Toc70668707"/>
      <w:r w:rsidRPr="00EC613D">
        <w:rPr>
          <w:color w:val="4F81BD" w:themeColor="accent1"/>
          <w:sz w:val="32"/>
        </w:rPr>
        <w:lastRenderedPageBreak/>
        <w:t>5.3</w:t>
      </w:r>
      <w:r w:rsidRPr="00EC613D">
        <w:rPr>
          <w:color w:val="4F81BD" w:themeColor="accent1"/>
          <w:sz w:val="32"/>
        </w:rPr>
        <w:tab/>
      </w:r>
      <w:r w:rsidR="009F4F64" w:rsidRPr="00EC613D">
        <w:rPr>
          <w:color w:val="4F81BD" w:themeColor="accent1"/>
          <w:sz w:val="32"/>
        </w:rPr>
        <w:t>Theme 2</w:t>
      </w:r>
      <w:r w:rsidR="008E1302" w:rsidRPr="00EC613D">
        <w:rPr>
          <w:color w:val="4F81BD" w:themeColor="accent1"/>
          <w:sz w:val="32"/>
        </w:rPr>
        <w:t xml:space="preserve">: </w:t>
      </w:r>
      <w:bookmarkEnd w:id="28"/>
      <w:bookmarkEnd w:id="29"/>
      <w:r w:rsidR="00E84E4E" w:rsidRPr="00EC613D">
        <w:rPr>
          <w:color w:val="4F81BD" w:themeColor="accent1"/>
          <w:sz w:val="32"/>
        </w:rPr>
        <w:t>Global business and local jobs</w:t>
      </w:r>
      <w:bookmarkEnd w:id="30"/>
    </w:p>
    <w:p w14:paraId="2D565761" w14:textId="70A5801E" w:rsidR="00CD1E17" w:rsidRPr="00203676" w:rsidRDefault="0037479B" w:rsidP="00751BCA">
      <w:pPr>
        <w:jc w:val="both"/>
        <w:rPr>
          <w:rFonts w:cs="Arial"/>
        </w:rPr>
      </w:pPr>
      <w:r w:rsidRPr="00203676">
        <w:rPr>
          <w:rFonts w:cs="Arial"/>
        </w:rPr>
        <w:t xml:space="preserve">A total of 44 participants </w:t>
      </w:r>
      <w:r w:rsidR="000A6E81" w:rsidRPr="00203676">
        <w:rPr>
          <w:rFonts w:cs="Arial"/>
        </w:rPr>
        <w:t xml:space="preserve">responded to questions about the </w:t>
      </w:r>
      <w:r w:rsidRPr="00203676">
        <w:rPr>
          <w:rFonts w:cs="Arial"/>
        </w:rPr>
        <w:t>strategies</w:t>
      </w:r>
      <w:r w:rsidR="000A6E81" w:rsidRPr="00203676">
        <w:rPr>
          <w:rFonts w:cs="Arial"/>
        </w:rPr>
        <w:t xml:space="preserve"> presented</w:t>
      </w:r>
      <w:r w:rsidRPr="00203676">
        <w:rPr>
          <w:rFonts w:cs="Arial"/>
        </w:rPr>
        <w:t xml:space="preserve"> in Theme 2: Global business and local jobs. </w:t>
      </w:r>
      <w:r w:rsidR="000A6E81" w:rsidRPr="00203676">
        <w:rPr>
          <w:rFonts w:cs="Arial"/>
        </w:rPr>
        <w:t xml:space="preserve">Of those, </w:t>
      </w:r>
      <w:r w:rsidRPr="00203676">
        <w:rPr>
          <w:rFonts w:cs="Arial"/>
        </w:rPr>
        <w:t xml:space="preserve">80% of respondents agreed with the </w:t>
      </w:r>
      <w:r w:rsidR="000A6E81" w:rsidRPr="00203676">
        <w:rPr>
          <w:rFonts w:cs="Arial"/>
        </w:rPr>
        <w:t>strategies</w:t>
      </w:r>
      <w:r w:rsidR="005A2FCF" w:rsidRPr="00203676">
        <w:rPr>
          <w:rFonts w:cs="Arial"/>
        </w:rPr>
        <w:t xml:space="preserve">, including </w:t>
      </w:r>
      <w:r w:rsidRPr="00203676">
        <w:rPr>
          <w:rFonts w:cs="Arial"/>
        </w:rPr>
        <w:t>34%</w:t>
      </w:r>
      <w:r w:rsidR="005A2FCF" w:rsidRPr="00203676">
        <w:rPr>
          <w:rFonts w:cs="Arial"/>
        </w:rPr>
        <w:t xml:space="preserve"> of people who </w:t>
      </w:r>
      <w:r w:rsidRPr="00203676">
        <w:rPr>
          <w:rFonts w:cs="Arial"/>
        </w:rPr>
        <w:t xml:space="preserve">strongly agreed. </w:t>
      </w:r>
      <w:r w:rsidR="005A2FCF" w:rsidRPr="00203676">
        <w:rPr>
          <w:rFonts w:cs="Arial"/>
        </w:rPr>
        <w:t>Approximately</w:t>
      </w:r>
      <w:r w:rsidR="00A37EF8" w:rsidRPr="00203676">
        <w:rPr>
          <w:rFonts w:cs="Arial"/>
        </w:rPr>
        <w:t xml:space="preserve"> 20% of respondents disagreed with the strategies</w:t>
      </w:r>
      <w:r w:rsidR="005A2FCF" w:rsidRPr="00203676">
        <w:rPr>
          <w:rFonts w:cs="Arial"/>
        </w:rPr>
        <w:t xml:space="preserve"> outlined in this theme</w:t>
      </w:r>
      <w:r w:rsidR="00A37EF8" w:rsidRPr="00203676">
        <w:rPr>
          <w:rFonts w:cs="Arial"/>
        </w:rPr>
        <w:t>.</w:t>
      </w:r>
      <w:r w:rsidR="00CD1E17" w:rsidRPr="00203676">
        <w:rPr>
          <w:rFonts w:cs="Arial"/>
        </w:rPr>
        <w:t xml:space="preserve"> The strategy with the most support was 2.1: Provide diversity of employment uses to support global businesses and local jobs. </w:t>
      </w:r>
      <w:r w:rsidR="005424B4" w:rsidRPr="00203676">
        <w:rPr>
          <w:rFonts w:cs="Arial"/>
        </w:rPr>
        <w:t>Approximately 60</w:t>
      </w:r>
      <w:r w:rsidR="00CD1E17" w:rsidRPr="00203676">
        <w:rPr>
          <w:rFonts w:cs="Arial"/>
        </w:rPr>
        <w:t>% of respondents indicated that they strongly agreed</w:t>
      </w:r>
      <w:r w:rsidR="005424B4" w:rsidRPr="00203676">
        <w:rPr>
          <w:rFonts w:cs="Arial"/>
        </w:rPr>
        <w:t xml:space="preserve"> or agreed</w:t>
      </w:r>
      <w:r w:rsidR="00CD1E17" w:rsidRPr="00203676">
        <w:rPr>
          <w:rFonts w:cs="Arial"/>
        </w:rPr>
        <w:t xml:space="preserve"> with this strategy.</w:t>
      </w:r>
      <w:r w:rsidR="005424B4" w:rsidRPr="00203676">
        <w:rPr>
          <w:rFonts w:cs="Arial"/>
        </w:rPr>
        <w:t xml:space="preserve"> </w:t>
      </w:r>
    </w:p>
    <w:p w14:paraId="1752A619" w14:textId="77777777" w:rsidR="00C24730" w:rsidRPr="00C24730" w:rsidRDefault="00C24730" w:rsidP="007D1137">
      <w:pPr>
        <w:spacing w:line="360" w:lineRule="auto"/>
        <w:rPr>
          <w:rFonts w:cs="Arial"/>
        </w:rPr>
      </w:pPr>
    </w:p>
    <w:p w14:paraId="4BA0420E" w14:textId="1E8AB02C" w:rsidR="004A4E6E" w:rsidRPr="007D1137" w:rsidRDefault="00A37EF8" w:rsidP="004E605E">
      <w:pPr>
        <w:rPr>
          <w:rFonts w:cs="Arial"/>
          <w:sz w:val="16"/>
          <w:szCs w:val="16"/>
        </w:rPr>
      </w:pPr>
      <w:r w:rsidRPr="007D1137">
        <w:rPr>
          <w:rFonts w:cs="Arial"/>
          <w:noProof/>
          <w:sz w:val="16"/>
          <w:szCs w:val="16"/>
        </w:rPr>
        <w:drawing>
          <wp:inline distT="0" distB="0" distL="0" distR="0" wp14:anchorId="472D969F" wp14:editId="4DCEE312">
            <wp:extent cx="5762625" cy="3766820"/>
            <wp:effectExtent l="0" t="0" r="9525" b="5080"/>
            <wp:docPr id="5" name="Chart 5" descr="This is a figure indicating the levels of support for Theme 2 Global business and local jobs from respondents to the online survey. The level of support for Theme 2 included 34% of respondents strongly agree, 30% moderately agree, 16% slightly agree, 7% slightly disagree, 2% moderately disagree and 11% strongly disagree. &#10;&#10;">
              <a:extLst xmlns:a="http://schemas.openxmlformats.org/drawingml/2006/main">
                <a:ext uri="{FF2B5EF4-FFF2-40B4-BE49-F238E27FC236}">
                  <a16:creationId xmlns:a16="http://schemas.microsoft.com/office/drawing/2014/main" id="{39D94F6D-E039-48DF-83A4-A731F1209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862E78" w14:textId="77777777" w:rsidR="00203676" w:rsidRDefault="00203676" w:rsidP="007D1137">
      <w:pPr>
        <w:keepNext/>
        <w:keepLines/>
        <w:pageBreakBefore/>
        <w:widowControl w:val="0"/>
        <w:spacing w:line="240" w:lineRule="auto"/>
        <w:rPr>
          <w:rFonts w:cs="Arial"/>
          <w:b/>
          <w:bCs/>
          <w:color w:val="FFFFFF"/>
          <w:sz w:val="18"/>
          <w:szCs w:val="18"/>
        </w:rPr>
        <w:sectPr w:rsidR="00203676" w:rsidSect="00FF6944">
          <w:pgSz w:w="11906" w:h="16838" w:code="9"/>
          <w:pgMar w:top="1134" w:right="1418" w:bottom="1418" w:left="1418" w:header="454" w:footer="454" w:gutter="0"/>
          <w:cols w:space="708"/>
          <w:docGrid w:linePitch="360"/>
        </w:sectPr>
      </w:pPr>
    </w:p>
    <w:tbl>
      <w:tblPr>
        <w:tblW w:w="5000" w:type="pct"/>
        <w:tblInd w:w="-34" w:type="dxa"/>
        <w:tblBorders>
          <w:top w:val="single" w:sz="8" w:space="0" w:color="4BACC6"/>
          <w:bottom w:val="single" w:sz="8" w:space="0" w:color="4BACC6"/>
        </w:tblBorders>
        <w:tblLayout w:type="fixed"/>
        <w:tblLook w:val="04A0" w:firstRow="1" w:lastRow="0" w:firstColumn="1" w:lastColumn="0" w:noHBand="0" w:noVBand="1"/>
        <w:tblDescription w:val="A table summarising the issues raised under Theme 2 Centres and community hubs and how the draft neighbourhood plan responds to the issues.&#10;For more information please contact Council on (07) 3403 8888.&#10;"/>
      </w:tblPr>
      <w:tblGrid>
        <w:gridCol w:w="725"/>
        <w:gridCol w:w="1569"/>
        <w:gridCol w:w="4719"/>
        <w:gridCol w:w="7253"/>
      </w:tblGrid>
      <w:tr w:rsidR="004A1319" w:rsidRPr="00A72E48" w14:paraId="6CD109BF" w14:textId="77777777" w:rsidTr="00610008">
        <w:trPr>
          <w:tblHeader/>
        </w:trPr>
        <w:tc>
          <w:tcPr>
            <w:tcW w:w="254"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64B4B00E" w14:textId="139508FB" w:rsidR="004A1319" w:rsidRPr="00610008" w:rsidRDefault="004A1319" w:rsidP="0049419D">
            <w:pPr>
              <w:keepNext/>
              <w:keepLines/>
              <w:widowControl w:val="0"/>
              <w:spacing w:line="240" w:lineRule="auto"/>
              <w:jc w:val="center"/>
              <w:rPr>
                <w:rFonts w:cs="Arial"/>
                <w:b/>
                <w:bCs/>
                <w:color w:val="FFFFFF"/>
              </w:rPr>
            </w:pPr>
            <w:r w:rsidRPr="00610008">
              <w:rPr>
                <w:rFonts w:cs="Arial"/>
                <w:b/>
                <w:bCs/>
                <w:color w:val="FFFFFF"/>
              </w:rPr>
              <w:lastRenderedPageBreak/>
              <w:t>Ref.</w:t>
            </w:r>
          </w:p>
        </w:tc>
        <w:tc>
          <w:tcPr>
            <w:tcW w:w="550"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02D30698" w14:textId="77777777" w:rsidR="004A1319" w:rsidRPr="00610008" w:rsidRDefault="004A1319" w:rsidP="0049419D">
            <w:pPr>
              <w:keepNext/>
              <w:keepLines/>
              <w:widowControl w:val="0"/>
              <w:spacing w:line="240" w:lineRule="auto"/>
              <w:rPr>
                <w:rFonts w:cs="Arial"/>
                <w:b/>
                <w:bCs/>
                <w:color w:val="FFFFFF"/>
              </w:rPr>
            </w:pPr>
            <w:r w:rsidRPr="00610008">
              <w:rPr>
                <w:rFonts w:cs="Arial"/>
                <w:b/>
                <w:bCs/>
                <w:color w:val="FFFFFF"/>
              </w:rPr>
              <w:t>Submission Ref. No.</w:t>
            </w:r>
          </w:p>
        </w:tc>
        <w:tc>
          <w:tcPr>
            <w:tcW w:w="1654"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74B0B235" w14:textId="4CCA4337" w:rsidR="004A1319" w:rsidRPr="00610008" w:rsidRDefault="004A1319" w:rsidP="0049419D">
            <w:pPr>
              <w:keepNext/>
              <w:keepLines/>
              <w:widowControl w:val="0"/>
              <w:spacing w:line="240" w:lineRule="auto"/>
              <w:ind w:right="85"/>
              <w:rPr>
                <w:rFonts w:cs="Arial"/>
                <w:b/>
                <w:bCs/>
                <w:color w:val="FFFFFF"/>
              </w:rPr>
            </w:pPr>
            <w:r w:rsidRPr="00610008">
              <w:rPr>
                <w:rFonts w:cs="Arial"/>
                <w:b/>
                <w:bCs/>
                <w:color w:val="FFFFFF"/>
              </w:rPr>
              <w:t>Community Feed</w:t>
            </w:r>
            <w:r w:rsidR="003404DD" w:rsidRPr="00610008">
              <w:rPr>
                <w:rFonts w:cs="Arial"/>
                <w:b/>
                <w:bCs/>
                <w:color w:val="FFFFFF"/>
              </w:rPr>
              <w:t>back</w:t>
            </w:r>
          </w:p>
        </w:tc>
        <w:tc>
          <w:tcPr>
            <w:tcW w:w="2543"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39B195EA" w14:textId="77777777" w:rsidR="004A1319" w:rsidRPr="00610008" w:rsidRDefault="004A1319" w:rsidP="0049419D">
            <w:pPr>
              <w:keepNext/>
              <w:keepLines/>
              <w:widowControl w:val="0"/>
              <w:spacing w:line="240" w:lineRule="auto"/>
              <w:rPr>
                <w:rFonts w:cs="Arial"/>
                <w:b/>
                <w:bCs/>
                <w:color w:val="FFFFFF"/>
              </w:rPr>
            </w:pPr>
            <w:r w:rsidRPr="00610008">
              <w:rPr>
                <w:rFonts w:cs="Arial"/>
                <w:b/>
                <w:bCs/>
                <w:color w:val="FFFFFF"/>
              </w:rPr>
              <w:t>Response</w:t>
            </w:r>
          </w:p>
        </w:tc>
      </w:tr>
      <w:tr w:rsidR="004A1319" w:rsidRPr="00A72E48" w14:paraId="5B0BF8E7" w14:textId="77777777" w:rsidTr="00F739C3">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2A6FD920" w14:textId="77777777" w:rsidR="004A1319" w:rsidRPr="00610008" w:rsidRDefault="004A1319" w:rsidP="0049419D">
            <w:pPr>
              <w:spacing w:line="240" w:lineRule="auto"/>
              <w:rPr>
                <w:rFonts w:cs="Arial"/>
                <w:b/>
              </w:rPr>
            </w:pPr>
            <w:r w:rsidRPr="00610008">
              <w:rPr>
                <w:rFonts w:cs="Arial"/>
                <w:b/>
              </w:rPr>
              <w:t>2.1</w:t>
            </w:r>
          </w:p>
        </w:tc>
        <w:tc>
          <w:tcPr>
            <w:tcW w:w="4746"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FE97A77" w14:textId="4215B1B1" w:rsidR="004A1319" w:rsidRPr="00610008" w:rsidRDefault="00804FE5" w:rsidP="0049419D">
            <w:pPr>
              <w:spacing w:line="240" w:lineRule="auto"/>
              <w:rPr>
                <w:rFonts w:cs="Arial"/>
                <w:b/>
                <w:bCs/>
                <w:highlight w:val="cyan"/>
              </w:rPr>
            </w:pPr>
            <w:r w:rsidRPr="00610008">
              <w:rPr>
                <w:rFonts w:cs="Arial"/>
                <w:b/>
                <w:bCs/>
              </w:rPr>
              <w:t>Brisbane Technology Park</w:t>
            </w:r>
            <w:r w:rsidR="00A145CE" w:rsidRPr="00610008">
              <w:rPr>
                <w:rFonts w:cs="Arial"/>
                <w:b/>
                <w:bCs/>
              </w:rPr>
              <w:t xml:space="preserve"> </w:t>
            </w:r>
            <w:r w:rsidRPr="00610008">
              <w:rPr>
                <w:rFonts w:cs="Arial"/>
                <w:i/>
                <w:iCs/>
              </w:rPr>
              <w:t>(</w:t>
            </w:r>
            <w:r w:rsidR="004A1319" w:rsidRPr="00610008">
              <w:rPr>
                <w:rFonts w:cs="Arial"/>
                <w:i/>
                <w:iCs/>
              </w:rPr>
              <w:t xml:space="preserve">Strategy 2.1 Encourage the growth of the </w:t>
            </w:r>
            <w:r w:rsidR="00A145CE" w:rsidRPr="00610008">
              <w:rPr>
                <w:rFonts w:cs="Arial"/>
                <w:i/>
                <w:iCs/>
              </w:rPr>
              <w:t>BTP</w:t>
            </w:r>
            <w:r w:rsidR="004A1319" w:rsidRPr="00610008">
              <w:rPr>
                <w:rFonts w:cs="Arial"/>
                <w:i/>
                <w:iCs/>
              </w:rPr>
              <w:t xml:space="preserve"> into a vibrant and unique economic precinct</w:t>
            </w:r>
            <w:r w:rsidRPr="00610008">
              <w:rPr>
                <w:rFonts w:cs="Arial"/>
                <w:i/>
                <w:iCs/>
              </w:rPr>
              <w:t>)</w:t>
            </w:r>
          </w:p>
        </w:tc>
      </w:tr>
      <w:tr w:rsidR="004A1319" w:rsidRPr="00A72E48" w14:paraId="70F3ADDD"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5588F4E" w14:textId="77777777" w:rsidR="004A1319" w:rsidRPr="00610008" w:rsidRDefault="004A1319" w:rsidP="00751BCA">
            <w:pPr>
              <w:spacing w:before="0" w:line="240" w:lineRule="auto"/>
              <w:rPr>
                <w:rFonts w:cs="Arial"/>
                <w:bCs/>
              </w:rPr>
            </w:pPr>
            <w:r w:rsidRPr="00610008">
              <w:rPr>
                <w:rFonts w:cs="Arial"/>
                <w:bCs/>
              </w:rPr>
              <w:t>2.1a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B7FB47E" w14:textId="73BA5B9C" w:rsidR="0062394E" w:rsidRPr="00610008" w:rsidRDefault="0062394E" w:rsidP="00751BCA">
            <w:pPr>
              <w:spacing w:before="0" w:after="0" w:line="240" w:lineRule="auto"/>
              <w:rPr>
                <w:rFonts w:cs="Arial"/>
                <w:color w:val="000000"/>
              </w:rPr>
            </w:pPr>
            <w:r w:rsidRPr="00610008">
              <w:rPr>
                <w:rFonts w:cs="Arial"/>
                <w:color w:val="000000"/>
              </w:rPr>
              <w:t>EMPGNP042</w:t>
            </w:r>
          </w:p>
          <w:p w14:paraId="4F597618" w14:textId="46BB8859" w:rsidR="00F61FB5" w:rsidRPr="00610008" w:rsidRDefault="00F61FB5" w:rsidP="00751BCA">
            <w:pPr>
              <w:spacing w:before="0" w:after="0" w:line="240" w:lineRule="auto"/>
              <w:rPr>
                <w:rFonts w:cs="Arial"/>
                <w:color w:val="000000"/>
              </w:rPr>
            </w:pPr>
            <w:r w:rsidRPr="00610008">
              <w:rPr>
                <w:rFonts w:cs="Arial"/>
                <w:color w:val="000000"/>
              </w:rPr>
              <w:t>EMPGNP046</w:t>
            </w:r>
          </w:p>
          <w:p w14:paraId="617E97EC" w14:textId="7C729FDE" w:rsidR="004A1319" w:rsidRPr="00610008" w:rsidRDefault="0062394E" w:rsidP="00751BCA">
            <w:pPr>
              <w:spacing w:before="0" w:after="0" w:line="240" w:lineRule="auto"/>
              <w:rPr>
                <w:rFonts w:cs="Arial"/>
                <w:color w:val="000000"/>
              </w:rPr>
            </w:pPr>
            <w:r w:rsidRPr="00610008">
              <w:rPr>
                <w:rFonts w:cs="Arial"/>
                <w:color w:val="000000"/>
              </w:rPr>
              <w:t>EMPGNP049</w:t>
            </w: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0972AD9" w14:textId="546BF27F" w:rsidR="004A1319" w:rsidRPr="00610008" w:rsidRDefault="0023515C" w:rsidP="00751BCA">
            <w:pPr>
              <w:spacing w:before="0" w:after="0" w:line="240" w:lineRule="auto"/>
              <w:jc w:val="both"/>
              <w:rPr>
                <w:rFonts w:cs="Arial"/>
                <w:color w:val="000000"/>
              </w:rPr>
            </w:pPr>
            <w:r w:rsidRPr="00610008">
              <w:rPr>
                <w:rFonts w:cs="Arial"/>
                <w:color w:val="000000"/>
              </w:rPr>
              <w:t>General s</w:t>
            </w:r>
            <w:r w:rsidR="0062394E" w:rsidRPr="00610008">
              <w:rPr>
                <w:rFonts w:cs="Arial"/>
                <w:color w:val="000000"/>
              </w:rPr>
              <w:t xml:space="preserve">upport for Theme 2 Global business and local jobs. </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276A380" w14:textId="554EBDA0" w:rsidR="00E562CF" w:rsidRPr="00610008" w:rsidRDefault="00232785" w:rsidP="00751BCA">
            <w:pPr>
              <w:spacing w:before="0" w:line="240" w:lineRule="auto"/>
              <w:jc w:val="both"/>
              <w:rPr>
                <w:rFonts w:cs="Arial"/>
                <w:bCs/>
              </w:rPr>
            </w:pPr>
            <w:r w:rsidRPr="00610008">
              <w:rPr>
                <w:rFonts w:cs="Arial"/>
                <w:bCs/>
              </w:rPr>
              <w:t>Support noted</w:t>
            </w:r>
            <w:r w:rsidR="00E562CF" w:rsidRPr="00610008">
              <w:rPr>
                <w:rFonts w:cs="Arial"/>
                <w:bCs/>
              </w:rPr>
              <w:t>.</w:t>
            </w:r>
          </w:p>
          <w:p w14:paraId="5253B92C" w14:textId="5CC8DC1B" w:rsidR="006B00C3" w:rsidRPr="00610008" w:rsidRDefault="006B00C3" w:rsidP="00751BCA">
            <w:pPr>
              <w:spacing w:before="0" w:line="240" w:lineRule="auto"/>
              <w:jc w:val="both"/>
              <w:rPr>
                <w:rFonts w:cs="Arial"/>
                <w:color w:val="000000"/>
              </w:rPr>
            </w:pPr>
          </w:p>
        </w:tc>
      </w:tr>
      <w:tr w:rsidR="00F61FB5" w:rsidRPr="00A72E48" w14:paraId="18F5CC2E"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207B805" w14:textId="16DC38E1" w:rsidR="00F61FB5" w:rsidRPr="00610008" w:rsidRDefault="00804FE5" w:rsidP="00751BCA">
            <w:pPr>
              <w:spacing w:before="0" w:line="240" w:lineRule="auto"/>
              <w:rPr>
                <w:rFonts w:cs="Arial"/>
                <w:bCs/>
              </w:rPr>
            </w:pPr>
            <w:r w:rsidRPr="00610008">
              <w:rPr>
                <w:rFonts w:cs="Arial"/>
                <w:bCs/>
              </w:rPr>
              <w:t>2.1b</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0D2B6ED0" w14:textId="27C945D3" w:rsidR="00F61FB5" w:rsidRPr="00610008" w:rsidRDefault="00F61FB5" w:rsidP="00751BCA">
            <w:pPr>
              <w:spacing w:before="0" w:after="0" w:line="240" w:lineRule="auto"/>
              <w:rPr>
                <w:rFonts w:cs="Arial"/>
                <w:color w:val="000000"/>
              </w:rPr>
            </w:pPr>
            <w:r w:rsidRPr="00610008">
              <w:rPr>
                <w:rFonts w:cs="Arial"/>
                <w:color w:val="000000"/>
              </w:rPr>
              <w:t>EMPGNP046</w:t>
            </w: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646D09E" w14:textId="55578A6C" w:rsidR="00F61FB5" w:rsidRPr="00610008" w:rsidRDefault="00F61FB5" w:rsidP="00751BCA">
            <w:pPr>
              <w:spacing w:before="0" w:after="0" w:line="240" w:lineRule="auto"/>
              <w:jc w:val="both"/>
              <w:rPr>
                <w:rFonts w:cs="Arial"/>
                <w:color w:val="000000"/>
              </w:rPr>
            </w:pPr>
            <w:r w:rsidRPr="00610008">
              <w:rPr>
                <w:rFonts w:cs="Arial"/>
                <w:color w:val="000000"/>
              </w:rPr>
              <w:t xml:space="preserve">The draft strategy outlines positive ways to decentralise employment away from the CBD, especially smart industries such as information technology. </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75BE19EF" w14:textId="1A306ADF" w:rsidR="00880FFD" w:rsidRPr="00610008" w:rsidRDefault="005F378E" w:rsidP="00751BCA">
            <w:pPr>
              <w:spacing w:before="0" w:line="240" w:lineRule="auto"/>
              <w:jc w:val="both"/>
              <w:rPr>
                <w:rFonts w:cs="Arial"/>
                <w:color w:val="000000"/>
              </w:rPr>
            </w:pPr>
            <w:r>
              <w:rPr>
                <w:rFonts w:cs="Arial"/>
                <w:color w:val="000000"/>
              </w:rPr>
              <w:t>Support noted.</w:t>
            </w:r>
            <w:r w:rsidR="00EE69D9" w:rsidRPr="00610008">
              <w:rPr>
                <w:rFonts w:cs="Arial"/>
                <w:color w:val="000000"/>
              </w:rPr>
              <w:t xml:space="preserve"> </w:t>
            </w:r>
          </w:p>
        </w:tc>
      </w:tr>
      <w:tr w:rsidR="00021533" w:rsidRPr="00A72E48" w14:paraId="75264AC1" w14:textId="77777777" w:rsidTr="00610008">
        <w:trPr>
          <w:trHeight w:val="1749"/>
        </w:trPr>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3EF8596" w14:textId="40C89A59" w:rsidR="00021533" w:rsidRPr="00F3013B" w:rsidRDefault="00804FE5" w:rsidP="00751BCA">
            <w:pPr>
              <w:spacing w:before="0" w:line="240" w:lineRule="auto"/>
              <w:rPr>
                <w:rFonts w:cs="Arial"/>
                <w:bCs/>
              </w:rPr>
            </w:pPr>
            <w:r w:rsidRPr="00F3013B">
              <w:rPr>
                <w:rFonts w:cs="Arial"/>
                <w:bCs/>
              </w:rPr>
              <w:t>2.1c</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2C03C670" w14:textId="77777777" w:rsidR="00021533" w:rsidRPr="00F3013B" w:rsidRDefault="00021533" w:rsidP="00751BCA">
            <w:pPr>
              <w:spacing w:before="0" w:after="0" w:line="240" w:lineRule="auto"/>
              <w:rPr>
                <w:rFonts w:cs="Arial"/>
                <w:color w:val="000000"/>
              </w:rPr>
            </w:pPr>
            <w:r w:rsidRPr="00F3013B">
              <w:rPr>
                <w:rFonts w:cs="Arial"/>
                <w:color w:val="000000"/>
              </w:rPr>
              <w:t>EMPGNP010</w:t>
            </w:r>
          </w:p>
          <w:p w14:paraId="27E0894C" w14:textId="77777777" w:rsidR="00021533" w:rsidRPr="00F3013B" w:rsidRDefault="00021533" w:rsidP="00751BCA">
            <w:pPr>
              <w:spacing w:before="0" w:after="0" w:line="240" w:lineRule="auto"/>
              <w:rPr>
                <w:rFonts w:cs="Arial"/>
                <w:color w:val="000000"/>
              </w:rPr>
            </w:pPr>
            <w:r w:rsidRPr="00F3013B">
              <w:rPr>
                <w:rFonts w:cs="Arial"/>
                <w:color w:val="000000"/>
              </w:rPr>
              <w:t>EMPGNP011</w:t>
            </w:r>
          </w:p>
          <w:p w14:paraId="6BFFF931" w14:textId="77777777" w:rsidR="00021533" w:rsidRPr="00F3013B" w:rsidRDefault="00021533" w:rsidP="00751BCA">
            <w:pPr>
              <w:spacing w:before="0" w:after="0" w:line="240" w:lineRule="auto"/>
              <w:rPr>
                <w:rFonts w:cs="Arial"/>
                <w:color w:val="000000"/>
              </w:rPr>
            </w:pPr>
            <w:r w:rsidRPr="00F3013B">
              <w:rPr>
                <w:rFonts w:cs="Arial"/>
                <w:color w:val="000000"/>
              </w:rPr>
              <w:t>EMPGNP019</w:t>
            </w:r>
          </w:p>
          <w:p w14:paraId="5607C76B" w14:textId="2BB20CF5" w:rsidR="00021533" w:rsidRPr="00F3013B" w:rsidRDefault="00021533" w:rsidP="00751BCA">
            <w:pPr>
              <w:spacing w:before="0" w:after="0" w:line="240" w:lineRule="auto"/>
              <w:rPr>
                <w:rFonts w:cs="Arial"/>
                <w:color w:val="000000"/>
              </w:rPr>
            </w:pPr>
            <w:r w:rsidRPr="00F3013B">
              <w:rPr>
                <w:rFonts w:cs="Arial"/>
                <w:color w:val="000000"/>
              </w:rPr>
              <w:t>EMPGNP049</w:t>
            </w:r>
          </w:p>
          <w:p w14:paraId="6AFCBFB2" w14:textId="270EC8F5" w:rsidR="005A2FCF" w:rsidRPr="00F3013B" w:rsidRDefault="008C249C" w:rsidP="00751BCA">
            <w:pPr>
              <w:spacing w:before="0" w:after="0" w:line="240" w:lineRule="auto"/>
              <w:rPr>
                <w:rFonts w:cs="Arial"/>
                <w:color w:val="000000"/>
              </w:rPr>
            </w:pPr>
            <w:r w:rsidRPr="00F3013B">
              <w:rPr>
                <w:rFonts w:cs="Arial"/>
                <w:color w:val="000000"/>
              </w:rPr>
              <w:t>EMPGNP056</w:t>
            </w:r>
          </w:p>
          <w:p w14:paraId="66E4924C" w14:textId="77777777" w:rsidR="00021533" w:rsidRPr="00F3013B" w:rsidRDefault="00021533"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4D9FB98" w14:textId="5BE36A01" w:rsidR="008C249C" w:rsidRPr="00F3013B" w:rsidRDefault="008C249C" w:rsidP="00751BCA">
            <w:pPr>
              <w:spacing w:before="0" w:after="0" w:line="240" w:lineRule="auto"/>
              <w:jc w:val="both"/>
              <w:rPr>
                <w:rFonts w:cs="Arial"/>
                <w:color w:val="000000"/>
              </w:rPr>
            </w:pPr>
            <w:r w:rsidRPr="00F3013B">
              <w:rPr>
                <w:rFonts w:cs="Arial"/>
                <w:color w:val="000000"/>
              </w:rPr>
              <w:t xml:space="preserve">Concerns that limited parking within the </w:t>
            </w:r>
            <w:r w:rsidR="00A145CE" w:rsidRPr="00F3013B">
              <w:rPr>
                <w:rFonts w:cs="Arial"/>
                <w:color w:val="000000"/>
              </w:rPr>
              <w:t>BTP</w:t>
            </w:r>
            <w:r w:rsidRPr="00F3013B">
              <w:rPr>
                <w:rFonts w:cs="Arial"/>
                <w:color w:val="000000"/>
              </w:rPr>
              <w:t xml:space="preserve"> results in workers parking in local streets and on road verges. </w:t>
            </w:r>
          </w:p>
          <w:p w14:paraId="5575622E" w14:textId="131D5627" w:rsidR="008C249C" w:rsidRPr="00F3013B" w:rsidRDefault="008C249C" w:rsidP="00751BCA">
            <w:pPr>
              <w:spacing w:before="0" w:after="0" w:line="240" w:lineRule="auto"/>
              <w:jc w:val="both"/>
              <w:rPr>
                <w:rFonts w:cs="Arial"/>
                <w:color w:val="000000"/>
              </w:rPr>
            </w:pPr>
          </w:p>
          <w:p w14:paraId="69CD6066" w14:textId="7F2B2E4D" w:rsidR="005A2FCF" w:rsidRPr="00F3013B" w:rsidRDefault="008C249C" w:rsidP="00751BCA">
            <w:pPr>
              <w:spacing w:before="0" w:after="0" w:line="240" w:lineRule="auto"/>
              <w:jc w:val="both"/>
              <w:rPr>
                <w:rFonts w:cs="Arial"/>
                <w:color w:val="000000"/>
              </w:rPr>
            </w:pPr>
            <w:r w:rsidRPr="00F3013B">
              <w:rPr>
                <w:rFonts w:cs="Arial"/>
                <w:color w:val="000000"/>
              </w:rPr>
              <w:t xml:space="preserve">More parking spaces should be </w:t>
            </w:r>
            <w:r w:rsidR="008240FB" w:rsidRPr="00F3013B">
              <w:rPr>
                <w:rFonts w:cs="Arial"/>
                <w:color w:val="000000"/>
              </w:rPr>
              <w:t>provided,</w:t>
            </w:r>
            <w:r w:rsidRPr="00F3013B">
              <w:rPr>
                <w:rFonts w:cs="Arial"/>
                <w:color w:val="000000"/>
              </w:rPr>
              <w:t xml:space="preserve"> and </w:t>
            </w:r>
            <w:r w:rsidR="00A145CE" w:rsidRPr="00F3013B">
              <w:rPr>
                <w:rFonts w:cs="Arial"/>
                <w:color w:val="000000"/>
              </w:rPr>
              <w:t>BTP</w:t>
            </w:r>
            <w:r w:rsidRPr="00F3013B">
              <w:rPr>
                <w:rFonts w:cs="Arial"/>
                <w:color w:val="000000"/>
              </w:rPr>
              <w:t xml:space="preserve"> workers should not park in local streets.</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219D1D18" w14:textId="676E7EFC" w:rsidR="00EE69D9" w:rsidRPr="00F3013B" w:rsidRDefault="00EE69D9" w:rsidP="00751BCA">
            <w:pPr>
              <w:spacing w:before="0" w:line="240" w:lineRule="auto"/>
              <w:jc w:val="both"/>
              <w:rPr>
                <w:rFonts w:cs="Arial"/>
                <w:bCs/>
              </w:rPr>
            </w:pPr>
            <w:r w:rsidRPr="00F3013B">
              <w:rPr>
                <w:rFonts w:cs="Arial"/>
                <w:bCs/>
              </w:rPr>
              <w:t xml:space="preserve">The draft plan does not propose any changes to on-site car parking rates for commercial premises, including the </w:t>
            </w:r>
            <w:r w:rsidR="00A145CE" w:rsidRPr="00F3013B">
              <w:rPr>
                <w:rFonts w:cs="Arial"/>
                <w:bCs/>
              </w:rPr>
              <w:t>BTP</w:t>
            </w:r>
            <w:r w:rsidRPr="00F3013B">
              <w:rPr>
                <w:rFonts w:cs="Arial"/>
                <w:bCs/>
              </w:rPr>
              <w:t xml:space="preserve">. </w:t>
            </w:r>
          </w:p>
          <w:p w14:paraId="06F80D63" w14:textId="379B711D" w:rsidR="009C140D" w:rsidRPr="00F3013B" w:rsidRDefault="00CB5F0A" w:rsidP="00CB5F0A">
            <w:pPr>
              <w:spacing w:before="0" w:line="240" w:lineRule="auto"/>
              <w:jc w:val="both"/>
              <w:rPr>
                <w:rFonts w:cs="Arial"/>
                <w:color w:val="000000"/>
              </w:rPr>
            </w:pPr>
            <w:r w:rsidRPr="00F3013B">
              <w:rPr>
                <w:rFonts w:cs="Arial"/>
                <w:bCs/>
              </w:rPr>
              <w:t xml:space="preserve">Council manages requirements for on-site car parking on a citywide basis through requirements in </w:t>
            </w:r>
            <w:r w:rsidR="00DD63DB" w:rsidRPr="00F3013B">
              <w:rPr>
                <w:rFonts w:cs="Arial"/>
                <w:bCs/>
              </w:rPr>
              <w:t>City Plan,</w:t>
            </w:r>
            <w:r w:rsidRPr="00F3013B">
              <w:rPr>
                <w:rFonts w:cs="Arial"/>
                <w:bCs/>
                <w:i/>
              </w:rPr>
              <w:t xml:space="preserve"> </w:t>
            </w:r>
            <w:r w:rsidRPr="00F3013B">
              <w:rPr>
                <w:rFonts w:cs="Arial"/>
                <w:bCs/>
                <w:iCs/>
              </w:rPr>
              <w:t>specifically through the Transport, access, parking and servicing code and associated planning scheme policy</w:t>
            </w:r>
            <w:r w:rsidRPr="00F3013B">
              <w:rPr>
                <w:rFonts w:cs="Arial"/>
                <w:bCs/>
              </w:rPr>
              <w:t>. Development of commercial, retail, or residential uses must provide a certain level of car parking. Council will continue to ensure new development provides acceptable levels of car parking.</w:t>
            </w:r>
          </w:p>
        </w:tc>
      </w:tr>
      <w:tr w:rsidR="008C249C" w:rsidRPr="00A72E48" w14:paraId="2DD9B0C0"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64B38193" w14:textId="7D431774" w:rsidR="008C249C" w:rsidRPr="00F3013B" w:rsidRDefault="00804FE5" w:rsidP="00751BCA">
            <w:pPr>
              <w:spacing w:before="0" w:line="240" w:lineRule="auto"/>
              <w:rPr>
                <w:rFonts w:cs="Arial"/>
                <w:bCs/>
              </w:rPr>
            </w:pPr>
            <w:r w:rsidRPr="00F3013B">
              <w:rPr>
                <w:rFonts w:cs="Arial"/>
                <w:bCs/>
              </w:rPr>
              <w:t>2.1d</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FBBC2CF" w14:textId="77777777" w:rsidR="008C249C" w:rsidRPr="00F3013B" w:rsidRDefault="008C249C" w:rsidP="00751BCA">
            <w:pPr>
              <w:spacing w:before="0" w:after="0" w:line="240" w:lineRule="auto"/>
              <w:rPr>
                <w:rFonts w:cs="Arial"/>
                <w:color w:val="000000"/>
              </w:rPr>
            </w:pPr>
            <w:r w:rsidRPr="00F3013B">
              <w:rPr>
                <w:rFonts w:cs="Arial"/>
                <w:color w:val="000000"/>
              </w:rPr>
              <w:t>EMPGNP065</w:t>
            </w:r>
          </w:p>
          <w:p w14:paraId="557EDB03" w14:textId="55497FE1" w:rsidR="00DD63DB" w:rsidRPr="00F3013B" w:rsidRDefault="00DD63DB"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EA4F088" w14:textId="033C7A3F" w:rsidR="008C249C" w:rsidRPr="00F3013B" w:rsidRDefault="008C249C" w:rsidP="00751BCA">
            <w:pPr>
              <w:spacing w:before="0" w:after="0" w:line="240" w:lineRule="auto"/>
              <w:jc w:val="both"/>
              <w:rPr>
                <w:rFonts w:cs="Arial"/>
                <w:color w:val="000000"/>
              </w:rPr>
            </w:pPr>
            <w:r w:rsidRPr="00F3013B">
              <w:rPr>
                <w:rFonts w:cs="Arial"/>
                <w:color w:val="000000"/>
              </w:rPr>
              <w:t xml:space="preserve">The minimum car parking requirements required by Council limit the potential future development of the </w:t>
            </w:r>
            <w:r w:rsidR="00A145CE" w:rsidRPr="00F3013B">
              <w:rPr>
                <w:rFonts w:cs="Arial"/>
                <w:color w:val="000000"/>
              </w:rPr>
              <w:t>BTP</w:t>
            </w:r>
            <w:r w:rsidRPr="00F3013B">
              <w:rPr>
                <w:rFonts w:cs="Arial"/>
                <w:color w:val="000000"/>
              </w:rPr>
              <w:t>.</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060A0397" w14:textId="77777777" w:rsidR="00D97BCC" w:rsidRDefault="00EE69D9" w:rsidP="00751BCA">
            <w:pPr>
              <w:spacing w:before="0" w:line="240" w:lineRule="auto"/>
              <w:jc w:val="both"/>
              <w:rPr>
                <w:rFonts w:cs="Arial"/>
                <w:bCs/>
              </w:rPr>
            </w:pPr>
            <w:r w:rsidRPr="00F3013B">
              <w:rPr>
                <w:rFonts w:cs="Arial"/>
                <w:bCs/>
              </w:rPr>
              <w:t xml:space="preserve">The draft plan does not propose any changes to on-site car parking rates for commercial premises, including the </w:t>
            </w:r>
            <w:r w:rsidR="00A145CE" w:rsidRPr="00F3013B">
              <w:rPr>
                <w:rFonts w:cs="Arial"/>
                <w:bCs/>
              </w:rPr>
              <w:t>BTP</w:t>
            </w:r>
            <w:r w:rsidRPr="00F3013B">
              <w:rPr>
                <w:rFonts w:cs="Arial"/>
                <w:bCs/>
              </w:rPr>
              <w:t xml:space="preserve">. </w:t>
            </w:r>
          </w:p>
          <w:p w14:paraId="13D974CC" w14:textId="5CE5875B" w:rsidR="00D97BCC" w:rsidRDefault="00D97BCC" w:rsidP="00751BCA">
            <w:pPr>
              <w:spacing w:before="0" w:line="240" w:lineRule="auto"/>
              <w:jc w:val="both"/>
              <w:rPr>
                <w:rFonts w:cs="Arial"/>
                <w:bCs/>
              </w:rPr>
            </w:pPr>
            <w:r w:rsidRPr="007F3ABF">
              <w:rPr>
                <w:rFonts w:cs="Arial"/>
                <w:color w:val="000000"/>
              </w:rPr>
              <w:t>Council is continually assessing and managing the entire transport network regarding on-street parking and kerbside allocations (</w:t>
            </w:r>
            <w:proofErr w:type="gramStart"/>
            <w:r w:rsidRPr="007F3ABF">
              <w:rPr>
                <w:rFonts w:cs="Arial"/>
                <w:color w:val="000000"/>
              </w:rPr>
              <w:t>e.g.</w:t>
            </w:r>
            <w:proofErr w:type="gramEnd"/>
            <w:r w:rsidRPr="007F3ABF">
              <w:rPr>
                <w:rFonts w:cs="Arial"/>
                <w:color w:val="000000"/>
              </w:rPr>
              <w:t xml:space="preserve"> clearways and no standing zones).</w:t>
            </w:r>
          </w:p>
          <w:p w14:paraId="18AC8792" w14:textId="49386723" w:rsidR="008C249C" w:rsidRPr="00F3013B" w:rsidRDefault="00EE69D9" w:rsidP="00751BCA">
            <w:pPr>
              <w:spacing w:before="0" w:line="240" w:lineRule="auto"/>
              <w:jc w:val="both"/>
              <w:rPr>
                <w:rFonts w:cs="Arial"/>
                <w:bCs/>
              </w:rPr>
            </w:pPr>
            <w:r w:rsidRPr="00F3013B">
              <w:rPr>
                <w:rFonts w:cs="Arial"/>
                <w:bCs/>
              </w:rPr>
              <w:t xml:space="preserve">See the response provided in Item 2.1c for more information. </w:t>
            </w:r>
          </w:p>
        </w:tc>
      </w:tr>
      <w:tr w:rsidR="008C249C" w:rsidRPr="00A72E48" w14:paraId="6FD74772"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B31C7C5" w14:textId="0FCAFC99" w:rsidR="008C249C" w:rsidRPr="007F3ABF" w:rsidRDefault="00804FE5" w:rsidP="00751BCA">
            <w:pPr>
              <w:spacing w:before="0" w:line="240" w:lineRule="auto"/>
              <w:rPr>
                <w:rFonts w:cs="Arial"/>
                <w:bCs/>
              </w:rPr>
            </w:pPr>
            <w:r w:rsidRPr="007F3ABF">
              <w:rPr>
                <w:rFonts w:cs="Arial"/>
                <w:bCs/>
              </w:rPr>
              <w:t>2.1e</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0B506E8" w14:textId="77777777" w:rsidR="008C249C" w:rsidRPr="007F3ABF" w:rsidRDefault="008C249C" w:rsidP="00751BCA">
            <w:pPr>
              <w:spacing w:before="0" w:after="0" w:line="240" w:lineRule="auto"/>
              <w:rPr>
                <w:rFonts w:cs="Arial"/>
                <w:color w:val="000000"/>
              </w:rPr>
            </w:pPr>
            <w:r w:rsidRPr="007F3ABF">
              <w:rPr>
                <w:rFonts w:cs="Arial"/>
                <w:color w:val="000000"/>
              </w:rPr>
              <w:t>EMPGNP025</w:t>
            </w:r>
          </w:p>
          <w:p w14:paraId="0FC98FBC" w14:textId="77777777" w:rsidR="008C249C" w:rsidRPr="007F3ABF" w:rsidRDefault="008C249C"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29BD77E" w14:textId="161A1FA3" w:rsidR="008C249C" w:rsidRPr="007F3ABF" w:rsidRDefault="008C249C" w:rsidP="00751BCA">
            <w:pPr>
              <w:spacing w:before="0" w:after="0" w:line="240" w:lineRule="auto"/>
              <w:jc w:val="both"/>
              <w:rPr>
                <w:rFonts w:cs="Arial"/>
                <w:color w:val="000000"/>
              </w:rPr>
            </w:pPr>
            <w:r w:rsidRPr="007F3ABF">
              <w:rPr>
                <w:rFonts w:cs="Arial"/>
                <w:color w:val="000000"/>
              </w:rPr>
              <w:t>Many people who work in technology industries work from home, making it challenging to develop into a global precinct.</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FA6DF74" w14:textId="328AE904" w:rsidR="00EE69D9" w:rsidRPr="007F3ABF" w:rsidRDefault="00C61DE7" w:rsidP="00EA1FF6">
            <w:pPr>
              <w:spacing w:before="0" w:line="240" w:lineRule="auto"/>
              <w:jc w:val="both"/>
              <w:rPr>
                <w:rFonts w:cs="Arial"/>
              </w:rPr>
            </w:pPr>
            <w:r w:rsidRPr="007F3ABF">
              <w:rPr>
                <w:rFonts w:cs="Arial"/>
                <w:color w:val="000000"/>
              </w:rPr>
              <w:t xml:space="preserve">The draft plan </w:t>
            </w:r>
            <w:r w:rsidR="00EA1FF6" w:rsidRPr="007F3ABF">
              <w:rPr>
                <w:rFonts w:cs="Arial"/>
                <w:color w:val="000000"/>
              </w:rPr>
              <w:t xml:space="preserve">encourages localised employment and retail opportunities by attracting and retaining advanced technology and manufacturing industries at key locations.  The draft plan also supports the continued growth of the </w:t>
            </w:r>
            <w:proofErr w:type="gramStart"/>
            <w:r w:rsidR="00EA1FF6" w:rsidRPr="007F3ABF">
              <w:rPr>
                <w:rFonts w:cs="Arial"/>
                <w:color w:val="000000"/>
              </w:rPr>
              <w:t>B</w:t>
            </w:r>
            <w:r w:rsidR="00DD63DB" w:rsidRPr="007F3ABF">
              <w:rPr>
                <w:rFonts w:cs="Arial"/>
                <w:color w:val="000000"/>
              </w:rPr>
              <w:t>TP</w:t>
            </w:r>
            <w:proofErr w:type="gramEnd"/>
            <w:r w:rsidR="00EA1FF6" w:rsidRPr="007F3ABF">
              <w:rPr>
                <w:rFonts w:cs="Arial"/>
                <w:color w:val="000000"/>
              </w:rPr>
              <w:t xml:space="preserve"> and employment uses along Logan Road including small cafes and shops that would support local residents and workers.</w:t>
            </w:r>
          </w:p>
        </w:tc>
      </w:tr>
      <w:tr w:rsidR="008C249C" w:rsidRPr="00A72E48" w14:paraId="728313F5"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00C9E95" w14:textId="6077E641" w:rsidR="008C249C" w:rsidRPr="007F3ABF" w:rsidRDefault="00804FE5" w:rsidP="00751BCA">
            <w:pPr>
              <w:spacing w:before="0" w:line="240" w:lineRule="auto"/>
              <w:rPr>
                <w:rFonts w:cs="Arial"/>
                <w:bCs/>
              </w:rPr>
            </w:pPr>
            <w:r w:rsidRPr="007F3ABF">
              <w:rPr>
                <w:rFonts w:cs="Arial"/>
                <w:bCs/>
              </w:rPr>
              <w:lastRenderedPageBreak/>
              <w:t>2.1f</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6C1170F1" w14:textId="77777777" w:rsidR="008C249C" w:rsidRPr="007F3ABF" w:rsidRDefault="008C249C" w:rsidP="00751BCA">
            <w:pPr>
              <w:spacing w:before="0" w:after="0" w:line="240" w:lineRule="auto"/>
              <w:rPr>
                <w:rFonts w:cs="Arial"/>
                <w:color w:val="000000"/>
              </w:rPr>
            </w:pPr>
            <w:r w:rsidRPr="007F3ABF">
              <w:rPr>
                <w:rFonts w:cs="Arial"/>
                <w:color w:val="000000"/>
              </w:rPr>
              <w:t>EMPGNP010</w:t>
            </w:r>
          </w:p>
          <w:p w14:paraId="4B9B1CC7" w14:textId="77777777" w:rsidR="008C249C" w:rsidRPr="007F3ABF" w:rsidRDefault="008C249C" w:rsidP="00751BCA">
            <w:pPr>
              <w:spacing w:before="0" w:after="0" w:line="240" w:lineRule="auto"/>
              <w:rPr>
                <w:rFonts w:cs="Arial"/>
                <w:color w:val="000000"/>
              </w:rPr>
            </w:pPr>
            <w:r w:rsidRPr="007F3ABF">
              <w:rPr>
                <w:rFonts w:cs="Arial"/>
                <w:color w:val="000000"/>
              </w:rPr>
              <w:t>EMPGNP026</w:t>
            </w:r>
          </w:p>
          <w:p w14:paraId="4F2C6656" w14:textId="7DA78FF5" w:rsidR="008C249C" w:rsidRPr="007F3ABF" w:rsidRDefault="008C249C"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49D810B" w14:textId="4A98F666" w:rsidR="008C249C" w:rsidRPr="007F3ABF" w:rsidRDefault="008C249C" w:rsidP="00751BCA">
            <w:pPr>
              <w:spacing w:before="0" w:after="0" w:line="240" w:lineRule="auto"/>
              <w:jc w:val="both"/>
              <w:rPr>
                <w:rFonts w:cs="Arial"/>
                <w:color w:val="000000"/>
              </w:rPr>
            </w:pPr>
            <w:r w:rsidRPr="007F3ABF">
              <w:rPr>
                <w:rFonts w:cs="Arial"/>
                <w:color w:val="000000"/>
              </w:rPr>
              <w:t xml:space="preserve">The </w:t>
            </w:r>
            <w:r w:rsidR="00A145CE" w:rsidRPr="007F3ABF">
              <w:rPr>
                <w:rFonts w:cs="Arial"/>
                <w:color w:val="000000"/>
              </w:rPr>
              <w:t>BTP</w:t>
            </w:r>
            <w:r w:rsidRPr="007F3ABF">
              <w:rPr>
                <w:rFonts w:cs="Arial"/>
                <w:color w:val="000000"/>
              </w:rPr>
              <w:t xml:space="preserve"> should not be extended as it is currently at capacity due to traffic and parking concerns. </w:t>
            </w:r>
          </w:p>
          <w:p w14:paraId="35534A13" w14:textId="77777777" w:rsidR="00FE324B" w:rsidRPr="007F3ABF" w:rsidRDefault="00FE324B" w:rsidP="00751BCA">
            <w:pPr>
              <w:spacing w:before="0" w:after="0" w:line="240" w:lineRule="auto"/>
              <w:jc w:val="both"/>
              <w:rPr>
                <w:rFonts w:cs="Arial"/>
                <w:color w:val="000000"/>
              </w:rPr>
            </w:pPr>
          </w:p>
          <w:p w14:paraId="755ED186" w14:textId="422A880C" w:rsidR="00FE324B" w:rsidRPr="007F3ABF" w:rsidRDefault="00FE324B" w:rsidP="00D12ACB">
            <w:pPr>
              <w:spacing w:before="0" w:after="0" w:line="240" w:lineRule="auto"/>
              <w:jc w:val="both"/>
              <w:rPr>
                <w:rFonts w:cs="Arial"/>
                <w:color w:val="000000"/>
              </w:rPr>
            </w:pPr>
            <w:r w:rsidRPr="007F3ABF">
              <w:rPr>
                <w:rFonts w:cs="Arial"/>
                <w:color w:val="000000"/>
              </w:rPr>
              <w:t xml:space="preserve">Expansion of the </w:t>
            </w:r>
            <w:r w:rsidR="00A145CE" w:rsidRPr="007F3ABF">
              <w:rPr>
                <w:rFonts w:cs="Arial"/>
                <w:color w:val="000000"/>
              </w:rPr>
              <w:t xml:space="preserve">BTP </w:t>
            </w:r>
            <w:r w:rsidRPr="007F3ABF">
              <w:rPr>
                <w:rFonts w:cs="Arial"/>
                <w:color w:val="000000"/>
              </w:rPr>
              <w:t xml:space="preserve">is not supported due to concerns with on-street parking in residential streets in the </w:t>
            </w:r>
            <w:r w:rsidR="00D12ACB" w:rsidRPr="007F3ABF">
              <w:rPr>
                <w:rFonts w:cs="Arial"/>
                <w:color w:val="000000"/>
              </w:rPr>
              <w:t xml:space="preserve">neighbourhood plan </w:t>
            </w:r>
            <w:r w:rsidRPr="007F3ABF">
              <w:rPr>
                <w:rFonts w:cs="Arial"/>
                <w:color w:val="000000"/>
              </w:rPr>
              <w:t>area.</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68B15E03" w14:textId="5546A412" w:rsidR="00C61DE7" w:rsidRPr="007F3ABF" w:rsidRDefault="00C61DE7" w:rsidP="00751BCA">
            <w:pPr>
              <w:spacing w:before="0" w:line="240" w:lineRule="auto"/>
              <w:jc w:val="both"/>
              <w:rPr>
                <w:rFonts w:cs="Arial"/>
                <w:bCs/>
              </w:rPr>
            </w:pPr>
            <w:r w:rsidRPr="007F3ABF">
              <w:rPr>
                <w:rFonts w:cs="Arial"/>
                <w:bCs/>
              </w:rPr>
              <w:t xml:space="preserve">The </w:t>
            </w:r>
            <w:r w:rsidR="00A145CE" w:rsidRPr="007F3ABF">
              <w:rPr>
                <w:rFonts w:cs="Arial"/>
                <w:bCs/>
              </w:rPr>
              <w:t>BTP</w:t>
            </w:r>
            <w:r w:rsidRPr="007F3ABF">
              <w:rPr>
                <w:rFonts w:cs="Arial"/>
                <w:bCs/>
              </w:rPr>
              <w:t xml:space="preserve"> is already an important and unique economic precinct in the plan area. The draft plan seeks to support the growth of this precinct by broadening the mix of land uses, increasing the height across the business </w:t>
            </w:r>
            <w:r w:rsidR="008C3BB5" w:rsidRPr="007F3ABF">
              <w:rPr>
                <w:rFonts w:cs="Arial"/>
                <w:bCs/>
              </w:rPr>
              <w:t>park,</w:t>
            </w:r>
            <w:r w:rsidRPr="007F3ABF">
              <w:rPr>
                <w:rFonts w:cs="Arial"/>
                <w:bCs/>
              </w:rPr>
              <w:t xml:space="preserve"> and improving the public realm and connections to and from the business park. </w:t>
            </w:r>
          </w:p>
          <w:p w14:paraId="34F22CB7" w14:textId="3FD9496F" w:rsidR="00C61DE7" w:rsidRPr="007F3ABF" w:rsidRDefault="00C61DE7" w:rsidP="00751BCA">
            <w:pPr>
              <w:spacing w:before="0" w:line="240" w:lineRule="auto"/>
              <w:jc w:val="both"/>
              <w:rPr>
                <w:rFonts w:cs="Arial"/>
                <w:bCs/>
              </w:rPr>
            </w:pPr>
            <w:r w:rsidRPr="007F3ABF">
              <w:rPr>
                <w:rFonts w:cs="Arial"/>
                <w:bCs/>
              </w:rPr>
              <w:t xml:space="preserve">Any new development at the </w:t>
            </w:r>
            <w:r w:rsidR="00A145CE" w:rsidRPr="007F3ABF">
              <w:rPr>
                <w:rFonts w:cs="Arial"/>
                <w:bCs/>
              </w:rPr>
              <w:t>BTP</w:t>
            </w:r>
            <w:r w:rsidRPr="007F3ABF">
              <w:rPr>
                <w:rFonts w:cs="Arial"/>
                <w:bCs/>
              </w:rPr>
              <w:t xml:space="preserve"> is required to provide on-site car parking in accordance with the </w:t>
            </w:r>
            <w:r w:rsidRPr="007F3ABF">
              <w:rPr>
                <w:rFonts w:cs="Arial"/>
                <w:color w:val="000000"/>
              </w:rPr>
              <w:t>requirements outlined in</w:t>
            </w:r>
            <w:r w:rsidR="00DD63DB" w:rsidRPr="007F3ABF">
              <w:rPr>
                <w:rFonts w:cs="Arial"/>
                <w:color w:val="000000"/>
              </w:rPr>
              <w:t xml:space="preserve"> City Plan</w:t>
            </w:r>
            <w:r w:rsidRPr="007F3ABF">
              <w:rPr>
                <w:rFonts w:cs="Arial"/>
                <w:color w:val="000000"/>
              </w:rPr>
              <w:t>. That means that commercial, retail</w:t>
            </w:r>
            <w:r w:rsidR="00A145CE" w:rsidRPr="007F3ABF">
              <w:rPr>
                <w:rFonts w:cs="Arial"/>
                <w:color w:val="000000"/>
              </w:rPr>
              <w:t>,</w:t>
            </w:r>
            <w:r w:rsidRPr="007F3ABF">
              <w:rPr>
                <w:rFonts w:cs="Arial"/>
                <w:color w:val="000000"/>
              </w:rPr>
              <w:t xml:space="preserve"> or residential development must provide a certain level of car parking </w:t>
            </w:r>
            <w:r w:rsidR="00CB5F0A" w:rsidRPr="007F3ABF">
              <w:rPr>
                <w:rFonts w:cs="Arial"/>
                <w:color w:val="000000"/>
              </w:rPr>
              <w:t>on-site</w:t>
            </w:r>
            <w:r w:rsidRPr="007F3ABF">
              <w:rPr>
                <w:rFonts w:cs="Arial"/>
                <w:color w:val="000000"/>
              </w:rPr>
              <w:t xml:space="preserve">. </w:t>
            </w:r>
          </w:p>
          <w:p w14:paraId="5198EB2E" w14:textId="60ED3E10" w:rsidR="00C25A62" w:rsidRPr="007F3ABF" w:rsidRDefault="00F83784" w:rsidP="00751BCA">
            <w:pPr>
              <w:spacing w:before="0" w:line="240" w:lineRule="auto"/>
              <w:jc w:val="both"/>
              <w:rPr>
                <w:rFonts w:cs="Arial"/>
              </w:rPr>
            </w:pPr>
            <w:r w:rsidRPr="007F3ABF">
              <w:rPr>
                <w:rFonts w:cs="Arial"/>
                <w:color w:val="000000"/>
              </w:rPr>
              <w:t xml:space="preserve">Council is continually assessing and managing the entire transport network </w:t>
            </w:r>
            <w:r w:rsidR="00136869" w:rsidRPr="007F3ABF">
              <w:rPr>
                <w:rFonts w:cs="Arial"/>
                <w:color w:val="000000"/>
              </w:rPr>
              <w:t>regarding</w:t>
            </w:r>
            <w:r w:rsidRPr="007F3ABF">
              <w:rPr>
                <w:rFonts w:cs="Arial"/>
                <w:color w:val="000000"/>
              </w:rPr>
              <w:t xml:space="preserve"> on-street parking and kerbside allocations (</w:t>
            </w:r>
            <w:proofErr w:type="gramStart"/>
            <w:r w:rsidRPr="007F3ABF">
              <w:rPr>
                <w:rFonts w:cs="Arial"/>
                <w:color w:val="000000"/>
              </w:rPr>
              <w:t>e.g.</w:t>
            </w:r>
            <w:proofErr w:type="gramEnd"/>
            <w:r w:rsidRPr="007F3ABF">
              <w:rPr>
                <w:rFonts w:cs="Arial"/>
                <w:color w:val="000000"/>
              </w:rPr>
              <w:t xml:space="preserve"> clearways and no standing zones). </w:t>
            </w:r>
          </w:p>
        </w:tc>
      </w:tr>
      <w:tr w:rsidR="008C249C" w:rsidRPr="00A72E48" w14:paraId="5E8AEB08" w14:textId="77777777" w:rsidTr="00610008">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B542D92" w14:textId="4D8BB172" w:rsidR="008C249C" w:rsidRPr="007F3ABF" w:rsidRDefault="00804FE5" w:rsidP="00751BCA">
            <w:pPr>
              <w:spacing w:before="0" w:line="240" w:lineRule="auto"/>
              <w:rPr>
                <w:rFonts w:cs="Arial"/>
                <w:bCs/>
              </w:rPr>
            </w:pPr>
            <w:r w:rsidRPr="007F3ABF">
              <w:rPr>
                <w:rFonts w:cs="Arial"/>
                <w:bCs/>
              </w:rPr>
              <w:t>2.1g</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31C248C" w14:textId="4A8BAA1C" w:rsidR="008C249C" w:rsidRPr="007F3ABF" w:rsidRDefault="008C249C" w:rsidP="00751BCA">
            <w:pPr>
              <w:spacing w:before="0" w:after="0" w:line="240" w:lineRule="auto"/>
              <w:rPr>
                <w:rFonts w:cs="Arial"/>
                <w:color w:val="000000"/>
              </w:rPr>
            </w:pPr>
            <w:r w:rsidRPr="007F3ABF">
              <w:rPr>
                <w:rFonts w:cs="Arial"/>
                <w:color w:val="000000"/>
              </w:rPr>
              <w:t>EMPGNP007</w:t>
            </w:r>
          </w:p>
          <w:p w14:paraId="6B09CAF0" w14:textId="02BB3E96" w:rsidR="00C61DE7" w:rsidRPr="007F3ABF" w:rsidRDefault="00C61DE7" w:rsidP="00751BCA">
            <w:pPr>
              <w:spacing w:before="0" w:after="0" w:line="240" w:lineRule="auto"/>
              <w:rPr>
                <w:rFonts w:cs="Arial"/>
                <w:color w:val="000000"/>
              </w:rPr>
            </w:pPr>
            <w:r w:rsidRPr="007F3ABF">
              <w:rPr>
                <w:rFonts w:cs="Arial"/>
                <w:color w:val="000000"/>
              </w:rPr>
              <w:t>EMPGNP054</w:t>
            </w:r>
          </w:p>
          <w:p w14:paraId="56A27198" w14:textId="77777777" w:rsidR="008C249C" w:rsidRPr="007F3ABF" w:rsidRDefault="007E4F95" w:rsidP="00751BCA">
            <w:pPr>
              <w:spacing w:before="0" w:after="0" w:line="240" w:lineRule="auto"/>
              <w:rPr>
                <w:rFonts w:cs="Arial"/>
                <w:color w:val="000000"/>
              </w:rPr>
            </w:pPr>
            <w:r w:rsidRPr="007F3ABF">
              <w:rPr>
                <w:rFonts w:cs="Arial"/>
                <w:color w:val="000000"/>
              </w:rPr>
              <w:t>EMPGNP056</w:t>
            </w:r>
          </w:p>
          <w:p w14:paraId="47650F75" w14:textId="0DE2F374" w:rsidR="00DD63DB" w:rsidRPr="007F3ABF" w:rsidRDefault="00DD63DB"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156BBA4" w14:textId="0695BC51" w:rsidR="008C249C" w:rsidRPr="007F3ABF" w:rsidRDefault="008C249C" w:rsidP="00751BCA">
            <w:pPr>
              <w:spacing w:before="0" w:after="0" w:line="240" w:lineRule="auto"/>
              <w:jc w:val="both"/>
              <w:rPr>
                <w:rFonts w:cs="Arial"/>
                <w:color w:val="000000"/>
              </w:rPr>
            </w:pPr>
            <w:r w:rsidRPr="007F3ABF">
              <w:rPr>
                <w:rFonts w:cs="Arial"/>
                <w:color w:val="000000"/>
              </w:rPr>
              <w:t xml:space="preserve">The </w:t>
            </w:r>
            <w:r w:rsidR="00A145CE" w:rsidRPr="007F3ABF">
              <w:rPr>
                <w:rFonts w:cs="Arial"/>
                <w:color w:val="000000"/>
              </w:rPr>
              <w:t>BTP</w:t>
            </w:r>
            <w:r w:rsidRPr="007F3ABF">
              <w:rPr>
                <w:rFonts w:cs="Arial"/>
                <w:color w:val="000000"/>
              </w:rPr>
              <w:t xml:space="preserve"> currently has a strong economic focus. It does not provide a quality public realm or retail and convenience shopping</w:t>
            </w:r>
            <w:r w:rsidR="007E4F95" w:rsidRPr="007F3ABF">
              <w:rPr>
                <w:rFonts w:cs="Arial"/>
                <w:color w:val="000000"/>
              </w:rPr>
              <w:t xml:space="preserve"> and is an inactive space after hours</w:t>
            </w:r>
            <w:r w:rsidRPr="007F3ABF">
              <w:rPr>
                <w:rFonts w:cs="Arial"/>
                <w:color w:val="000000"/>
              </w:rPr>
              <w:t>.</w:t>
            </w:r>
          </w:p>
          <w:p w14:paraId="609DDFF2" w14:textId="77777777" w:rsidR="00C61DE7" w:rsidRPr="007F3ABF" w:rsidRDefault="00C61DE7" w:rsidP="00751BCA">
            <w:pPr>
              <w:spacing w:before="0" w:after="0" w:line="240" w:lineRule="auto"/>
              <w:jc w:val="both"/>
              <w:rPr>
                <w:rFonts w:cs="Arial"/>
                <w:color w:val="000000"/>
              </w:rPr>
            </w:pPr>
          </w:p>
          <w:p w14:paraId="0B0ED80B" w14:textId="24D8DB82" w:rsidR="00C61DE7" w:rsidRPr="007F3ABF" w:rsidRDefault="00C61DE7" w:rsidP="00751BCA">
            <w:pPr>
              <w:spacing w:before="0" w:after="0" w:line="240" w:lineRule="auto"/>
              <w:jc w:val="both"/>
              <w:rPr>
                <w:rFonts w:cs="Arial"/>
                <w:color w:val="000000"/>
              </w:rPr>
            </w:pPr>
            <w:r w:rsidRPr="007F3ABF">
              <w:rPr>
                <w:rFonts w:cs="Arial"/>
                <w:color w:val="000000"/>
              </w:rPr>
              <w:t>In addition, the actions listed under Strategy 2.1, including specifying maximum building heights, providing open space, shade trees, public artwork, and improving landscaping footpaths, lighting</w:t>
            </w:r>
            <w:r w:rsidR="00FF6944" w:rsidRPr="007F3ABF">
              <w:rPr>
                <w:rFonts w:cs="Arial"/>
                <w:color w:val="000000"/>
              </w:rPr>
              <w:t>,</w:t>
            </w:r>
            <w:r w:rsidRPr="007F3ABF">
              <w:rPr>
                <w:rFonts w:cs="Arial"/>
                <w:color w:val="000000"/>
              </w:rPr>
              <w:t xml:space="preserve"> and street trees in the </w:t>
            </w:r>
            <w:r w:rsidR="00A145CE" w:rsidRPr="007F3ABF">
              <w:rPr>
                <w:rFonts w:cs="Arial"/>
                <w:color w:val="000000"/>
              </w:rPr>
              <w:t>BTP</w:t>
            </w:r>
            <w:r w:rsidRPr="007F3ABF">
              <w:rPr>
                <w:rFonts w:cs="Arial"/>
                <w:color w:val="000000"/>
              </w:rPr>
              <w:t xml:space="preserve"> should be regulated and enforced.</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736AF160" w14:textId="769835D2" w:rsidR="00F92E32" w:rsidRPr="007F3ABF" w:rsidRDefault="00F92E32" w:rsidP="00751BCA">
            <w:pPr>
              <w:spacing w:before="0" w:line="240" w:lineRule="auto"/>
              <w:jc w:val="both"/>
              <w:rPr>
                <w:rFonts w:cs="Arial"/>
                <w:bCs/>
              </w:rPr>
            </w:pPr>
            <w:r w:rsidRPr="007F3ABF">
              <w:rPr>
                <w:rFonts w:cs="Arial"/>
                <w:bCs/>
              </w:rPr>
              <w:t>The draft plan provides for a future public plaza at McKechnie Drive in the BTP. This plaza includes a shared space that can be used for food trucks, small public events, and other urban activities. Improvements to the local walking environment are proposed with sections of Miles Platting</w:t>
            </w:r>
            <w:r w:rsidR="0089632C">
              <w:rPr>
                <w:rFonts w:cs="Arial"/>
                <w:bCs/>
              </w:rPr>
              <w:t xml:space="preserve">, </w:t>
            </w:r>
            <w:r w:rsidRPr="007F3ABF">
              <w:rPr>
                <w:rFonts w:cs="Arial"/>
                <w:bCs/>
              </w:rPr>
              <w:t xml:space="preserve">School and Millers </w:t>
            </w:r>
            <w:r w:rsidR="0089632C">
              <w:rPr>
                <w:rFonts w:cs="Arial"/>
                <w:bCs/>
              </w:rPr>
              <w:t>roads</w:t>
            </w:r>
            <w:r w:rsidRPr="007F3ABF">
              <w:rPr>
                <w:rFonts w:cs="Arial"/>
                <w:bCs/>
              </w:rPr>
              <w:t xml:space="preserve"> proposed to be designated as a Subtropical </w:t>
            </w:r>
            <w:r w:rsidR="0089632C">
              <w:rPr>
                <w:rFonts w:cs="Arial"/>
                <w:bCs/>
              </w:rPr>
              <w:t>b</w:t>
            </w:r>
            <w:r w:rsidRPr="007F3ABF">
              <w:rPr>
                <w:rFonts w:cs="Arial"/>
                <w:bCs/>
              </w:rPr>
              <w:t>oulevard under the Streetscape hierarchy overlay. This means that as development occurs, wider footpaths and shade trees will be provided along these roads. This will make it more pleasant for residents and workers to walk around the local area.</w:t>
            </w:r>
          </w:p>
          <w:p w14:paraId="5382DDFC" w14:textId="1A0D63F8" w:rsidR="009C140D" w:rsidRPr="007F3ABF" w:rsidRDefault="00433933" w:rsidP="001012C2">
            <w:pPr>
              <w:spacing w:before="0" w:line="240" w:lineRule="auto"/>
              <w:jc w:val="both"/>
              <w:rPr>
                <w:rFonts w:cs="Arial"/>
              </w:rPr>
            </w:pPr>
            <w:r w:rsidRPr="007F3ABF">
              <w:rPr>
                <w:rFonts w:cs="Arial"/>
              </w:rPr>
              <w:t xml:space="preserve">Development of retail and small-scale food and drink outlets will be encouraged in the </w:t>
            </w:r>
            <w:r w:rsidR="00A145CE" w:rsidRPr="007F3ABF">
              <w:rPr>
                <w:rFonts w:cs="Arial"/>
              </w:rPr>
              <w:t>BTP</w:t>
            </w:r>
            <w:r w:rsidRPr="007F3ABF">
              <w:rPr>
                <w:rFonts w:cs="Arial"/>
              </w:rPr>
              <w:t xml:space="preserve"> to activate the ground floor and public realm. Community uses (up to 1,</w:t>
            </w:r>
            <w:r w:rsidR="0000070C" w:rsidRPr="007F3ABF">
              <w:rPr>
                <w:rFonts w:cs="Arial"/>
              </w:rPr>
              <w:t>2</w:t>
            </w:r>
            <w:r w:rsidRPr="007F3ABF">
              <w:rPr>
                <w:rFonts w:cs="Arial"/>
              </w:rPr>
              <w:t>00m</w:t>
            </w:r>
            <w:r w:rsidRPr="007F3ABF">
              <w:rPr>
                <w:rFonts w:cs="Arial"/>
                <w:vertAlign w:val="superscript"/>
              </w:rPr>
              <w:t>2</w:t>
            </w:r>
            <w:r w:rsidRPr="007F3ABF">
              <w:rPr>
                <w:rFonts w:cs="Arial"/>
              </w:rPr>
              <w:t xml:space="preserve">) are </w:t>
            </w:r>
            <w:r w:rsidR="0000070C" w:rsidRPr="007F3ABF">
              <w:rPr>
                <w:rFonts w:cs="Arial"/>
              </w:rPr>
              <w:t xml:space="preserve">also </w:t>
            </w:r>
            <w:r w:rsidR="00D97BCC">
              <w:rPr>
                <w:rFonts w:cs="Arial"/>
              </w:rPr>
              <w:t xml:space="preserve">currently </w:t>
            </w:r>
            <w:r w:rsidR="0000070C" w:rsidRPr="007F3ABF">
              <w:rPr>
                <w:rFonts w:cs="Arial"/>
              </w:rPr>
              <w:t xml:space="preserve">provided for </w:t>
            </w:r>
            <w:r w:rsidR="004E0D1C" w:rsidRPr="007F3ABF">
              <w:rPr>
                <w:rFonts w:cs="Arial"/>
              </w:rPr>
              <w:t xml:space="preserve">in this zone precinct </w:t>
            </w:r>
            <w:r w:rsidR="0000070C" w:rsidRPr="007F3ABF">
              <w:rPr>
                <w:rFonts w:cs="Arial"/>
              </w:rPr>
              <w:t xml:space="preserve">to </w:t>
            </w:r>
            <w:r w:rsidR="004E0D1C" w:rsidRPr="007F3ABF">
              <w:rPr>
                <w:rFonts w:cs="Arial"/>
              </w:rPr>
              <w:t xml:space="preserve">support community activities and events in </w:t>
            </w:r>
            <w:r w:rsidR="00A145CE" w:rsidRPr="007F3ABF">
              <w:rPr>
                <w:rFonts w:cs="Arial"/>
              </w:rPr>
              <w:t>the BTP</w:t>
            </w:r>
            <w:r w:rsidR="004E0D1C" w:rsidRPr="007F3ABF">
              <w:rPr>
                <w:rFonts w:cs="Arial"/>
              </w:rPr>
              <w:t>.</w:t>
            </w:r>
            <w:r w:rsidR="008240FB" w:rsidRPr="007F3ABF">
              <w:rPr>
                <w:rFonts w:cs="Arial"/>
              </w:rPr>
              <w:t xml:space="preserve"> </w:t>
            </w:r>
            <w:r w:rsidR="00C61DE7" w:rsidRPr="007F3ABF">
              <w:rPr>
                <w:rFonts w:cs="Arial"/>
              </w:rPr>
              <w:t xml:space="preserve">The draft plan </w:t>
            </w:r>
            <w:r w:rsidR="00793089" w:rsidRPr="007F3ABF">
              <w:rPr>
                <w:rFonts w:cs="Arial"/>
              </w:rPr>
              <w:t xml:space="preserve">outlines </w:t>
            </w:r>
            <w:r w:rsidR="00C61DE7" w:rsidRPr="007F3ABF">
              <w:rPr>
                <w:rFonts w:cs="Arial"/>
              </w:rPr>
              <w:t xml:space="preserve">design outcomes </w:t>
            </w:r>
            <w:r w:rsidR="00F92E32" w:rsidRPr="007F3ABF">
              <w:rPr>
                <w:rFonts w:cs="Arial"/>
              </w:rPr>
              <w:t xml:space="preserve">for </w:t>
            </w:r>
            <w:r w:rsidR="001012C2">
              <w:rPr>
                <w:rFonts w:cs="Arial"/>
              </w:rPr>
              <w:t xml:space="preserve">commercial </w:t>
            </w:r>
            <w:r w:rsidR="00F92E32" w:rsidRPr="007F3ABF">
              <w:rPr>
                <w:rFonts w:cs="Arial"/>
              </w:rPr>
              <w:t>development</w:t>
            </w:r>
            <w:r w:rsidR="001012C2">
              <w:rPr>
                <w:rFonts w:cs="Arial"/>
              </w:rPr>
              <w:t xml:space="preserve"> in the BTP that encourages high quality built form, landscaping, public realm and public art</w:t>
            </w:r>
            <w:r w:rsidR="00F92E32" w:rsidRPr="007F3ABF">
              <w:rPr>
                <w:rFonts w:cs="Arial"/>
              </w:rPr>
              <w:t>.</w:t>
            </w:r>
          </w:p>
        </w:tc>
      </w:tr>
      <w:tr w:rsidR="008C249C" w:rsidRPr="00A72E48" w14:paraId="7F32C8C7" w14:textId="77777777" w:rsidTr="00F739C3">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F61F22B" w14:textId="77777777" w:rsidR="008C249C" w:rsidRPr="007F3ABF" w:rsidRDefault="008C249C" w:rsidP="008C249C">
            <w:pPr>
              <w:spacing w:line="240" w:lineRule="auto"/>
              <w:rPr>
                <w:rFonts w:cs="Arial"/>
                <w:b/>
              </w:rPr>
            </w:pPr>
            <w:r w:rsidRPr="007F3ABF">
              <w:rPr>
                <w:rFonts w:cs="Arial"/>
                <w:b/>
              </w:rPr>
              <w:t>2.2</w:t>
            </w:r>
          </w:p>
        </w:tc>
        <w:tc>
          <w:tcPr>
            <w:tcW w:w="4746"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B943143" w14:textId="75DCE289" w:rsidR="008C249C" w:rsidRPr="007F3ABF" w:rsidRDefault="00804FE5" w:rsidP="008C249C">
            <w:pPr>
              <w:spacing w:line="240" w:lineRule="auto"/>
              <w:jc w:val="both"/>
              <w:rPr>
                <w:rFonts w:cs="Arial"/>
                <w:b/>
                <w:bCs/>
              </w:rPr>
            </w:pPr>
            <w:r w:rsidRPr="007F3ABF">
              <w:rPr>
                <w:rFonts w:cs="Arial"/>
                <w:b/>
                <w:bCs/>
              </w:rPr>
              <w:t>Employment diversity</w:t>
            </w:r>
            <w:r w:rsidRPr="007F3ABF">
              <w:rPr>
                <w:rFonts w:cs="Arial"/>
                <w:i/>
                <w:iCs/>
              </w:rPr>
              <w:t xml:space="preserve"> (</w:t>
            </w:r>
            <w:r w:rsidR="008C249C" w:rsidRPr="007F3ABF">
              <w:rPr>
                <w:rFonts w:cs="Arial"/>
                <w:i/>
                <w:iCs/>
              </w:rPr>
              <w:t>Strategy 2.2 Provide diversity of employment uses to support global businesses and local jobs</w:t>
            </w:r>
            <w:r w:rsidRPr="007F3ABF">
              <w:rPr>
                <w:rFonts w:cs="Arial"/>
                <w:i/>
                <w:iCs/>
              </w:rPr>
              <w:t>)</w:t>
            </w:r>
          </w:p>
        </w:tc>
      </w:tr>
      <w:tr w:rsidR="008C249C" w:rsidRPr="00A72E48" w14:paraId="1B0E1710" w14:textId="77777777" w:rsidTr="007F3ABF">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A4D7ACB" w14:textId="77777777" w:rsidR="008C249C" w:rsidRPr="007F3ABF" w:rsidRDefault="008C249C" w:rsidP="00751BCA">
            <w:pPr>
              <w:spacing w:before="0" w:line="240" w:lineRule="auto"/>
              <w:rPr>
                <w:rFonts w:cs="Arial"/>
                <w:bCs/>
              </w:rPr>
            </w:pPr>
            <w:r w:rsidRPr="007F3ABF">
              <w:rPr>
                <w:rFonts w:cs="Arial"/>
                <w:bCs/>
              </w:rPr>
              <w:lastRenderedPageBreak/>
              <w:t>2.2a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EAF3171" w14:textId="77777777" w:rsidR="008C249C" w:rsidRPr="007F3ABF" w:rsidRDefault="008C249C" w:rsidP="00751BCA">
            <w:pPr>
              <w:spacing w:before="0" w:after="0" w:line="240" w:lineRule="auto"/>
              <w:rPr>
                <w:rFonts w:cs="Arial"/>
                <w:color w:val="000000"/>
              </w:rPr>
            </w:pPr>
            <w:r w:rsidRPr="007F3ABF">
              <w:rPr>
                <w:rFonts w:cs="Arial"/>
                <w:color w:val="000000"/>
              </w:rPr>
              <w:t>EMPGNP049</w:t>
            </w:r>
          </w:p>
          <w:p w14:paraId="696CAB5D" w14:textId="04AD886C" w:rsidR="008C249C" w:rsidRPr="007F3ABF" w:rsidRDefault="008C249C" w:rsidP="00751BCA">
            <w:pPr>
              <w:spacing w:before="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8F70507" w14:textId="55EAD74B" w:rsidR="008C249C" w:rsidRPr="007F3ABF" w:rsidRDefault="008C249C" w:rsidP="00751BCA">
            <w:pPr>
              <w:spacing w:before="0" w:after="0" w:line="240" w:lineRule="auto"/>
              <w:jc w:val="both"/>
              <w:rPr>
                <w:rFonts w:cs="Arial"/>
                <w:color w:val="000000"/>
              </w:rPr>
            </w:pPr>
            <w:r w:rsidRPr="007F3ABF">
              <w:rPr>
                <w:rFonts w:cs="Arial"/>
                <w:color w:val="000000"/>
              </w:rPr>
              <w:t xml:space="preserve">Employment uses </w:t>
            </w:r>
            <w:r w:rsidR="005A2FCF" w:rsidRPr="007F3ABF">
              <w:rPr>
                <w:rFonts w:cs="Arial"/>
                <w:color w:val="000000"/>
              </w:rPr>
              <w:t>like</w:t>
            </w:r>
            <w:r w:rsidRPr="007F3ABF">
              <w:rPr>
                <w:rFonts w:cs="Arial"/>
                <w:color w:val="000000"/>
              </w:rPr>
              <w:t xml:space="preserve"> those at the </w:t>
            </w:r>
            <w:r w:rsidR="00A145CE" w:rsidRPr="007F3ABF">
              <w:rPr>
                <w:rFonts w:cs="Arial"/>
                <w:color w:val="000000"/>
              </w:rPr>
              <w:t>BTP</w:t>
            </w:r>
            <w:r w:rsidRPr="007F3ABF">
              <w:rPr>
                <w:rFonts w:cs="Arial"/>
                <w:color w:val="000000"/>
              </w:rPr>
              <w:t xml:space="preserve">, should also be located around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tation and east of the Gateway Motorway towards Rochedale.</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078882C9" w14:textId="0A544507" w:rsidR="00472B18" w:rsidRPr="007F3ABF" w:rsidRDefault="009F420C" w:rsidP="00995143">
            <w:pPr>
              <w:spacing w:before="0" w:line="240" w:lineRule="auto"/>
              <w:jc w:val="both"/>
              <w:rPr>
                <w:rFonts w:cs="Arial"/>
                <w:bCs/>
              </w:rPr>
            </w:pPr>
            <w:r w:rsidRPr="007F3ABF">
              <w:rPr>
                <w:rFonts w:cs="Arial"/>
                <w:bCs/>
              </w:rPr>
              <w:t>The draft plan</w:t>
            </w:r>
            <w:r w:rsidR="00ED093E" w:rsidRPr="007F3ABF">
              <w:rPr>
                <w:rFonts w:cs="Arial"/>
                <w:bCs/>
              </w:rPr>
              <w:t xml:space="preserve"> seeks to support the continued growth of established </w:t>
            </w:r>
            <w:r w:rsidRPr="007F3ABF">
              <w:rPr>
                <w:rFonts w:cs="Arial"/>
                <w:bCs/>
              </w:rPr>
              <w:t>employment</w:t>
            </w:r>
            <w:r w:rsidR="00ED093E" w:rsidRPr="007F3ABF">
              <w:rPr>
                <w:rFonts w:cs="Arial"/>
                <w:bCs/>
              </w:rPr>
              <w:t xml:space="preserve"> hubs such as at the existing business parks and RACQ site. The draft plan proposes employment uses </w:t>
            </w:r>
            <w:r w:rsidR="00BB448A" w:rsidRPr="007F3ABF">
              <w:rPr>
                <w:rFonts w:cs="Arial"/>
                <w:bCs/>
              </w:rPr>
              <w:t xml:space="preserve">east of the Gateway </w:t>
            </w:r>
            <w:r w:rsidR="00995143" w:rsidRPr="007F3ABF">
              <w:rPr>
                <w:rFonts w:cs="Arial"/>
                <w:bCs/>
              </w:rPr>
              <w:t xml:space="preserve">Motorway, in the </w:t>
            </w:r>
            <w:r w:rsidR="004E0D1C" w:rsidRPr="007F3ABF">
              <w:rPr>
                <w:rFonts w:cs="Arial"/>
                <w:bCs/>
              </w:rPr>
              <w:t xml:space="preserve">Gateway </w:t>
            </w:r>
            <w:r w:rsidR="00995143" w:rsidRPr="007F3ABF">
              <w:rPr>
                <w:rFonts w:cs="Arial"/>
                <w:bCs/>
              </w:rPr>
              <w:t xml:space="preserve">business </w:t>
            </w:r>
            <w:r w:rsidR="00BB448A" w:rsidRPr="007F3ABF">
              <w:rPr>
                <w:rFonts w:cs="Arial"/>
                <w:bCs/>
              </w:rPr>
              <w:t>precinct</w:t>
            </w:r>
            <w:r w:rsidR="004E0D1C" w:rsidRPr="007F3ABF">
              <w:rPr>
                <w:rFonts w:cs="Arial"/>
                <w:bCs/>
              </w:rPr>
              <w:t xml:space="preserve"> (NPP-00</w:t>
            </w:r>
            <w:r w:rsidR="0000070C" w:rsidRPr="007F3ABF">
              <w:rPr>
                <w:rFonts w:cs="Arial"/>
                <w:bCs/>
              </w:rPr>
              <w:t>3</w:t>
            </w:r>
            <w:r w:rsidR="004E0D1C" w:rsidRPr="007F3ABF">
              <w:rPr>
                <w:rFonts w:cs="Arial"/>
                <w:bCs/>
              </w:rPr>
              <w:t>)</w:t>
            </w:r>
            <w:r w:rsidR="00BB448A" w:rsidRPr="007F3ABF">
              <w:rPr>
                <w:rFonts w:cs="Arial"/>
                <w:bCs/>
              </w:rPr>
              <w:t xml:space="preserve">. This precinct envisages mixed industry and business uses up to </w:t>
            </w:r>
            <w:r w:rsidR="009311C3" w:rsidRPr="007F3ABF">
              <w:rPr>
                <w:rFonts w:cs="Arial"/>
                <w:bCs/>
              </w:rPr>
              <w:t>6</w:t>
            </w:r>
            <w:r w:rsidR="00BB448A" w:rsidRPr="007F3ABF">
              <w:rPr>
                <w:rFonts w:cs="Arial"/>
                <w:bCs/>
              </w:rPr>
              <w:t xml:space="preserve"> </w:t>
            </w:r>
            <w:proofErr w:type="spellStart"/>
            <w:r w:rsidR="00BB448A" w:rsidRPr="007F3ABF">
              <w:rPr>
                <w:rFonts w:cs="Arial"/>
                <w:bCs/>
              </w:rPr>
              <w:t>storeys</w:t>
            </w:r>
            <w:proofErr w:type="spellEnd"/>
            <w:r w:rsidR="00BB448A" w:rsidRPr="007F3ABF">
              <w:rPr>
                <w:rFonts w:cs="Arial"/>
                <w:bCs/>
              </w:rPr>
              <w:t xml:space="preserve"> in height.</w:t>
            </w:r>
          </w:p>
        </w:tc>
      </w:tr>
      <w:tr w:rsidR="008C249C" w:rsidRPr="00A72E48" w14:paraId="003C5BF0" w14:textId="77777777" w:rsidTr="007F3ABF">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884344C" w14:textId="2B0B8B60" w:rsidR="008C249C" w:rsidRPr="007F3ABF" w:rsidRDefault="00804FE5" w:rsidP="00751BCA">
            <w:pPr>
              <w:spacing w:before="0" w:line="240" w:lineRule="auto"/>
              <w:rPr>
                <w:rFonts w:cs="Arial"/>
                <w:bCs/>
              </w:rPr>
            </w:pPr>
            <w:r w:rsidRPr="007F3ABF">
              <w:rPr>
                <w:rFonts w:cs="Arial"/>
                <w:bCs/>
              </w:rPr>
              <w:t>2.2</w:t>
            </w:r>
            <w:r w:rsidR="00EF2080" w:rsidRPr="007F3ABF">
              <w:rPr>
                <w:rFonts w:cs="Arial"/>
                <w:bCs/>
              </w:rPr>
              <w:t>b</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4F85EB7" w14:textId="77777777" w:rsidR="008C249C" w:rsidRPr="007F3ABF" w:rsidRDefault="008C249C" w:rsidP="00751BCA">
            <w:pPr>
              <w:spacing w:before="0" w:after="0" w:line="240" w:lineRule="auto"/>
              <w:rPr>
                <w:rFonts w:cs="Arial"/>
                <w:color w:val="000000"/>
              </w:rPr>
            </w:pPr>
            <w:r w:rsidRPr="007F3ABF">
              <w:rPr>
                <w:rFonts w:cs="Arial"/>
                <w:color w:val="000000"/>
              </w:rPr>
              <w:t>EMPGNP052</w:t>
            </w:r>
          </w:p>
          <w:p w14:paraId="22D6F877" w14:textId="77777777" w:rsidR="008C249C" w:rsidRPr="007F3ABF" w:rsidRDefault="008C249C"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97AD228" w14:textId="3912ED9A" w:rsidR="008C249C" w:rsidRPr="007F3ABF" w:rsidRDefault="008C249C" w:rsidP="00751BCA">
            <w:pPr>
              <w:spacing w:before="0" w:after="0" w:line="240" w:lineRule="auto"/>
              <w:jc w:val="both"/>
              <w:rPr>
                <w:rFonts w:cs="Arial"/>
                <w:color w:val="000000"/>
              </w:rPr>
            </w:pPr>
            <w:r w:rsidRPr="007F3ABF">
              <w:rPr>
                <w:rFonts w:cs="Arial"/>
                <w:color w:val="000000"/>
              </w:rPr>
              <w:t>318 Miles Platting Road should facilitate a mix of commercial and residential development with a maximum building height of 10 storeys.</w:t>
            </w:r>
          </w:p>
          <w:p w14:paraId="2631FF38" w14:textId="77777777" w:rsidR="00B645FB" w:rsidRPr="007F3ABF" w:rsidRDefault="00B645FB" w:rsidP="00751BCA">
            <w:pPr>
              <w:spacing w:before="0" w:after="0" w:line="240" w:lineRule="auto"/>
              <w:jc w:val="both"/>
              <w:rPr>
                <w:rFonts w:cs="Arial"/>
                <w:color w:val="000000"/>
              </w:rPr>
            </w:pPr>
          </w:p>
          <w:p w14:paraId="2C06B131" w14:textId="3D4D7EBC" w:rsidR="008C249C" w:rsidRPr="007F3ABF" w:rsidRDefault="008C249C" w:rsidP="00751BCA">
            <w:pPr>
              <w:spacing w:before="0" w:after="0" w:line="240" w:lineRule="auto"/>
              <w:jc w:val="both"/>
              <w:rPr>
                <w:rFonts w:cs="Arial"/>
                <w:color w:val="000000"/>
              </w:rPr>
            </w:pPr>
            <w:r w:rsidRPr="007F3ABF">
              <w:rPr>
                <w:rFonts w:cs="Arial"/>
                <w:color w:val="000000"/>
              </w:rPr>
              <w:t>Having a mix of residential and employment uses will support the overall outcomes of the draft strategy such as providing diverse housing options in proximity to employment nodes, providing diverse local employment opportunities. This site could function as a satellite city, encouraging people to live, work, and recreate within one neighbourhood.</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17C874FA" w14:textId="531E9B5C" w:rsidR="008C249C" w:rsidRPr="007F3ABF" w:rsidRDefault="00124DDA" w:rsidP="00995143">
            <w:pPr>
              <w:spacing w:before="0" w:line="240" w:lineRule="auto"/>
              <w:jc w:val="both"/>
              <w:rPr>
                <w:rFonts w:cs="Arial"/>
                <w:bCs/>
              </w:rPr>
            </w:pPr>
            <w:r w:rsidRPr="007F3ABF">
              <w:rPr>
                <w:rFonts w:cs="Arial"/>
                <w:bCs/>
              </w:rPr>
              <w:t>Refer to item 1.1h for information on this site.</w:t>
            </w:r>
          </w:p>
        </w:tc>
      </w:tr>
      <w:tr w:rsidR="008C249C" w:rsidRPr="00A72E48" w14:paraId="038A48B6" w14:textId="77777777" w:rsidTr="007F3ABF">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28C29C1B" w14:textId="0200D70F" w:rsidR="008C249C" w:rsidRPr="007F3ABF" w:rsidRDefault="00804FE5" w:rsidP="00751BCA">
            <w:pPr>
              <w:spacing w:before="0" w:line="240" w:lineRule="auto"/>
              <w:rPr>
                <w:rFonts w:cs="Arial"/>
                <w:bCs/>
              </w:rPr>
            </w:pPr>
            <w:r w:rsidRPr="007F3ABF">
              <w:rPr>
                <w:rFonts w:cs="Arial"/>
                <w:bCs/>
              </w:rPr>
              <w:t>2.2</w:t>
            </w:r>
            <w:r w:rsidR="00EF2080" w:rsidRPr="007F3ABF">
              <w:rPr>
                <w:rFonts w:cs="Arial"/>
                <w:bCs/>
              </w:rPr>
              <w:t>c</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5BFAF52F" w14:textId="77777777" w:rsidR="008C249C" w:rsidRPr="007F3ABF" w:rsidRDefault="008C249C" w:rsidP="00751BCA">
            <w:pPr>
              <w:spacing w:before="0" w:after="0" w:line="240" w:lineRule="auto"/>
              <w:rPr>
                <w:rFonts w:cs="Arial"/>
                <w:color w:val="000000"/>
              </w:rPr>
            </w:pPr>
            <w:r w:rsidRPr="007F3ABF">
              <w:rPr>
                <w:rFonts w:cs="Arial"/>
                <w:color w:val="000000"/>
              </w:rPr>
              <w:t>EMPGNP049</w:t>
            </w:r>
          </w:p>
          <w:p w14:paraId="4CEB9372" w14:textId="77777777" w:rsidR="008C249C" w:rsidRPr="007F3ABF" w:rsidRDefault="008C249C"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4845BE0" w14:textId="6103C10B" w:rsidR="008C249C" w:rsidRPr="007F3ABF" w:rsidRDefault="008C249C" w:rsidP="00751BCA">
            <w:pPr>
              <w:spacing w:before="0" w:after="0" w:line="240" w:lineRule="auto"/>
              <w:jc w:val="both"/>
              <w:rPr>
                <w:rFonts w:cs="Arial"/>
                <w:color w:val="000000"/>
              </w:rPr>
            </w:pPr>
            <w:r w:rsidRPr="007F3ABF">
              <w:rPr>
                <w:rFonts w:cs="Arial"/>
                <w:color w:val="000000"/>
              </w:rPr>
              <w:t>Concerns about extending employment uses along Logan Road without upgrading the road network which is already congested during business hours.</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059AC24D" w14:textId="3F74F741" w:rsidR="00EB6980" w:rsidRPr="007F3ABF" w:rsidRDefault="00136869" w:rsidP="00751BCA">
            <w:pPr>
              <w:spacing w:before="0" w:line="240" w:lineRule="auto"/>
              <w:jc w:val="both"/>
              <w:rPr>
                <w:rFonts w:cs="Arial"/>
                <w:bCs/>
              </w:rPr>
            </w:pPr>
            <w:r w:rsidRPr="007F3ABF">
              <w:rPr>
                <w:rFonts w:cs="Arial"/>
                <w:bCs/>
              </w:rPr>
              <w:t>Several</w:t>
            </w:r>
            <w:r w:rsidR="00EB6980" w:rsidRPr="007F3ABF">
              <w:rPr>
                <w:rFonts w:cs="Arial"/>
                <w:bCs/>
              </w:rPr>
              <w:t xml:space="preserve"> technical investigations were undertaken to inform the draft plan. These investigations looked at the broader transport network in relation to the </w:t>
            </w:r>
            <w:r w:rsidR="00B645FB" w:rsidRPr="007F3ABF">
              <w:rPr>
                <w:rFonts w:cs="Arial"/>
                <w:bCs/>
              </w:rPr>
              <w:t>plan</w:t>
            </w:r>
            <w:r w:rsidR="00EB6980" w:rsidRPr="007F3ABF">
              <w:rPr>
                <w:rFonts w:cs="Arial"/>
                <w:bCs/>
              </w:rPr>
              <w:t xml:space="preserve"> area.</w:t>
            </w:r>
          </w:p>
          <w:p w14:paraId="64C56395" w14:textId="053E50CF" w:rsidR="008C249C" w:rsidRPr="007F3ABF" w:rsidRDefault="00EB6980" w:rsidP="00751BCA">
            <w:pPr>
              <w:spacing w:before="0" w:line="240" w:lineRule="auto"/>
              <w:jc w:val="both"/>
              <w:rPr>
                <w:rFonts w:cs="Arial"/>
                <w:bCs/>
              </w:rPr>
            </w:pPr>
            <w:r w:rsidRPr="007F3ABF">
              <w:rPr>
                <w:rFonts w:cs="Arial"/>
                <w:bCs/>
              </w:rPr>
              <w:t>Council is continually assessing and managing the impacts of growth and development on the entire transport network. This occurs through the development assessment process, local traffic studies and city-wide network planning.</w:t>
            </w:r>
          </w:p>
        </w:tc>
      </w:tr>
      <w:tr w:rsidR="008C249C" w:rsidRPr="00A72E48" w14:paraId="7E0FD45E" w14:textId="77777777" w:rsidTr="00F739C3">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07CCD23" w14:textId="598A0E48" w:rsidR="008C249C" w:rsidRPr="007F3ABF" w:rsidRDefault="00804FE5" w:rsidP="008C249C">
            <w:pPr>
              <w:spacing w:line="240" w:lineRule="auto"/>
              <w:rPr>
                <w:rFonts w:cs="Arial"/>
                <w:b/>
              </w:rPr>
            </w:pPr>
            <w:r w:rsidRPr="007F3ABF">
              <w:rPr>
                <w:rFonts w:cs="Arial"/>
                <w:b/>
              </w:rPr>
              <w:t>2.3</w:t>
            </w:r>
          </w:p>
        </w:tc>
        <w:tc>
          <w:tcPr>
            <w:tcW w:w="4746"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345A0F75" w14:textId="6AD2E576" w:rsidR="008C249C" w:rsidRPr="007F3ABF" w:rsidRDefault="008C249C" w:rsidP="008C249C">
            <w:pPr>
              <w:spacing w:line="240" w:lineRule="auto"/>
              <w:jc w:val="both"/>
              <w:rPr>
                <w:rFonts w:cs="Arial"/>
                <w:bCs/>
              </w:rPr>
            </w:pPr>
            <w:r w:rsidRPr="007F3ABF">
              <w:rPr>
                <w:rFonts w:cs="Arial"/>
                <w:b/>
                <w:color w:val="000000"/>
              </w:rPr>
              <w:t>Other items raised</w:t>
            </w:r>
          </w:p>
        </w:tc>
      </w:tr>
      <w:tr w:rsidR="008C249C" w:rsidRPr="00A72E48" w14:paraId="21AAEFDF" w14:textId="77777777" w:rsidTr="007F3ABF">
        <w:tc>
          <w:tcPr>
            <w:tcW w:w="2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01DD953" w14:textId="35D46AB0" w:rsidR="008C249C" w:rsidRPr="007F3ABF" w:rsidRDefault="00804FE5" w:rsidP="00751BCA">
            <w:pPr>
              <w:spacing w:before="0" w:line="240" w:lineRule="auto"/>
              <w:rPr>
                <w:rFonts w:cs="Arial"/>
                <w:bCs/>
              </w:rPr>
            </w:pPr>
            <w:r w:rsidRPr="007F3ABF">
              <w:rPr>
                <w:rFonts w:cs="Arial"/>
                <w:bCs/>
              </w:rPr>
              <w:t>2.3a</w:t>
            </w:r>
          </w:p>
        </w:tc>
        <w:tc>
          <w:tcPr>
            <w:tcW w:w="550"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0CAD8ABC" w14:textId="77777777" w:rsidR="008C249C" w:rsidRPr="007F3ABF" w:rsidRDefault="008C249C" w:rsidP="00751BCA">
            <w:pPr>
              <w:spacing w:before="0" w:after="0" w:line="240" w:lineRule="auto"/>
              <w:rPr>
                <w:rFonts w:cs="Arial"/>
                <w:color w:val="000000"/>
              </w:rPr>
            </w:pPr>
            <w:r w:rsidRPr="007F3ABF">
              <w:rPr>
                <w:rFonts w:cs="Arial"/>
                <w:color w:val="000000"/>
              </w:rPr>
              <w:t>EMPGNP064</w:t>
            </w:r>
          </w:p>
          <w:p w14:paraId="24271C85" w14:textId="77777777" w:rsidR="008C249C" w:rsidRPr="007F3ABF" w:rsidRDefault="008C249C" w:rsidP="00751BCA">
            <w:pPr>
              <w:spacing w:before="0" w:after="0" w:line="240" w:lineRule="auto"/>
              <w:rPr>
                <w:rFonts w:cs="Arial"/>
                <w:color w:val="000000"/>
              </w:rPr>
            </w:pPr>
          </w:p>
        </w:tc>
        <w:tc>
          <w:tcPr>
            <w:tcW w:w="1654"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5CA9312" w14:textId="42AEC0A8" w:rsidR="008C249C" w:rsidRPr="007F3ABF" w:rsidRDefault="008C249C" w:rsidP="00751BCA">
            <w:pPr>
              <w:spacing w:before="0" w:after="0" w:line="240" w:lineRule="auto"/>
              <w:jc w:val="both"/>
              <w:rPr>
                <w:rFonts w:cs="Arial"/>
                <w:color w:val="000000"/>
              </w:rPr>
            </w:pPr>
            <w:r w:rsidRPr="007F3ABF">
              <w:rPr>
                <w:rFonts w:cs="Arial"/>
                <w:color w:val="000000"/>
              </w:rPr>
              <w:t>The proposals outlined in the draft strategy will create future employment opportunities that will benefit Brisbane and Logan residents.</w:t>
            </w:r>
          </w:p>
          <w:p w14:paraId="38B1D3FD" w14:textId="191E6DAD" w:rsidR="008C249C" w:rsidRPr="007F3ABF" w:rsidRDefault="008C249C" w:rsidP="00751BCA">
            <w:pPr>
              <w:spacing w:before="0" w:after="0" w:line="240" w:lineRule="auto"/>
              <w:jc w:val="both"/>
              <w:rPr>
                <w:rFonts w:cs="Arial"/>
                <w:color w:val="000000"/>
              </w:rPr>
            </w:pPr>
          </w:p>
          <w:p w14:paraId="0B7DEC37" w14:textId="470D3402" w:rsidR="008C249C" w:rsidRPr="007F3ABF" w:rsidRDefault="008C249C" w:rsidP="00751BCA">
            <w:pPr>
              <w:spacing w:before="0" w:after="0" w:line="240" w:lineRule="auto"/>
              <w:jc w:val="both"/>
              <w:rPr>
                <w:rFonts w:cs="Arial"/>
                <w:color w:val="000000"/>
              </w:rPr>
            </w:pPr>
            <w:r w:rsidRPr="007F3ABF">
              <w:rPr>
                <w:rFonts w:cs="Arial"/>
                <w:color w:val="000000"/>
              </w:rPr>
              <w:lastRenderedPageBreak/>
              <w:t>Economic and social connections between Brisbane and Logan, particularly Springwood, should be identified and delivered</w:t>
            </w:r>
            <w:r w:rsidR="007D1137" w:rsidRPr="007F3ABF">
              <w:rPr>
                <w:rFonts w:cs="Arial"/>
                <w:color w:val="000000"/>
              </w:rPr>
              <w:t xml:space="preserve">, </w:t>
            </w:r>
            <w:r w:rsidRPr="007F3ABF">
              <w:rPr>
                <w:rFonts w:cs="Arial"/>
                <w:color w:val="000000"/>
              </w:rPr>
              <w:t xml:space="preserve">considering the planned Pacific Motorway upgrade and South East </w:t>
            </w:r>
            <w:r w:rsidR="006A5F21">
              <w:rPr>
                <w:rFonts w:cs="Arial"/>
                <w:color w:val="000000"/>
              </w:rPr>
              <w:t>b</w:t>
            </w:r>
            <w:r w:rsidRPr="007F3ABF">
              <w:rPr>
                <w:rFonts w:cs="Arial"/>
                <w:color w:val="000000"/>
              </w:rPr>
              <w:t xml:space="preserve">usway extension connecting the two areas. </w:t>
            </w:r>
          </w:p>
        </w:tc>
        <w:tc>
          <w:tcPr>
            <w:tcW w:w="2543"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53445DC8" w14:textId="4521D45B" w:rsidR="008C249C" w:rsidRPr="007F3ABF" w:rsidRDefault="00472B18" w:rsidP="00751BCA">
            <w:pPr>
              <w:spacing w:before="0" w:line="240" w:lineRule="auto"/>
              <w:jc w:val="both"/>
              <w:rPr>
                <w:rFonts w:cs="Arial"/>
                <w:bCs/>
              </w:rPr>
            </w:pPr>
            <w:r w:rsidRPr="007F3ABF">
              <w:rPr>
                <w:rFonts w:cs="Arial"/>
                <w:bCs/>
              </w:rPr>
              <w:lastRenderedPageBreak/>
              <w:t>Noted.</w:t>
            </w:r>
          </w:p>
          <w:p w14:paraId="78DBC1E9" w14:textId="3DD6B61A" w:rsidR="0000070C" w:rsidRPr="007F3ABF" w:rsidRDefault="0000070C" w:rsidP="0000070C">
            <w:pPr>
              <w:spacing w:before="0" w:line="240" w:lineRule="auto"/>
              <w:jc w:val="both"/>
              <w:rPr>
                <w:rFonts w:cs="Arial"/>
                <w:bCs/>
              </w:rPr>
            </w:pPr>
          </w:p>
        </w:tc>
      </w:tr>
    </w:tbl>
    <w:p w14:paraId="485CA2E2" w14:textId="51B18EA7" w:rsidR="004A1319" w:rsidRPr="00A72E48" w:rsidRDefault="004A1319" w:rsidP="004A1319">
      <w:pPr>
        <w:rPr>
          <w:rFonts w:cs="Arial"/>
        </w:rPr>
      </w:pPr>
      <w:bookmarkStart w:id="31" w:name="_Toc507670816"/>
      <w:bookmarkStart w:id="32" w:name="_Toc507671410"/>
    </w:p>
    <w:p w14:paraId="06686385" w14:textId="77777777" w:rsidR="00203676" w:rsidRDefault="00203676" w:rsidP="007D1137">
      <w:pPr>
        <w:pStyle w:val="Heading2"/>
        <w:pageBreakBefore/>
        <w:sectPr w:rsidR="00203676" w:rsidSect="00D3110A">
          <w:pgSz w:w="16838" w:h="11906" w:orient="landscape" w:code="9"/>
          <w:pgMar w:top="1418" w:right="1418" w:bottom="1418" w:left="1134" w:header="454" w:footer="454" w:gutter="0"/>
          <w:cols w:space="708"/>
          <w:docGrid w:linePitch="360"/>
        </w:sectPr>
      </w:pPr>
    </w:p>
    <w:p w14:paraId="07BB8E9E" w14:textId="1ACB025B" w:rsidR="00203676" w:rsidRPr="00EC613D" w:rsidRDefault="00976B86" w:rsidP="00EC613D">
      <w:pPr>
        <w:pStyle w:val="Heading3"/>
        <w:rPr>
          <w:color w:val="4F81BD" w:themeColor="accent1"/>
          <w:sz w:val="32"/>
        </w:rPr>
      </w:pPr>
      <w:bookmarkStart w:id="33" w:name="_Toc70668708"/>
      <w:r w:rsidRPr="00EC613D">
        <w:rPr>
          <w:color w:val="4F81BD" w:themeColor="accent1"/>
          <w:sz w:val="32"/>
        </w:rPr>
        <w:lastRenderedPageBreak/>
        <w:t>5.</w:t>
      </w:r>
      <w:r w:rsidR="00EC613D" w:rsidRPr="00EC613D">
        <w:rPr>
          <w:color w:val="4F81BD" w:themeColor="accent1"/>
          <w:sz w:val="32"/>
        </w:rPr>
        <w:t>4</w:t>
      </w:r>
      <w:r w:rsidRPr="00EC613D">
        <w:rPr>
          <w:color w:val="4F81BD" w:themeColor="accent1"/>
          <w:sz w:val="32"/>
        </w:rPr>
        <w:tab/>
      </w:r>
      <w:r w:rsidR="00203676" w:rsidRPr="00EC613D">
        <w:rPr>
          <w:color w:val="4F81BD" w:themeColor="accent1"/>
          <w:sz w:val="32"/>
        </w:rPr>
        <w:t>Theme 3: Connecting places and spaces</w:t>
      </w:r>
      <w:bookmarkEnd w:id="33"/>
    </w:p>
    <w:p w14:paraId="414A1BAC" w14:textId="693BC22B" w:rsidR="00203676" w:rsidRPr="007F3ABF" w:rsidRDefault="00203676" w:rsidP="00203676">
      <w:pPr>
        <w:jc w:val="both"/>
        <w:rPr>
          <w:rFonts w:cs="Arial"/>
          <w:sz w:val="24"/>
          <w:szCs w:val="24"/>
        </w:rPr>
      </w:pPr>
      <w:r w:rsidRPr="007F3ABF">
        <w:rPr>
          <w:rFonts w:cs="Arial"/>
        </w:rPr>
        <w:t>Participants in the online survey were asked to indicate their support for strategies presented in Theme 3: Connecting places and spaces. A total of 41 respondents answered questions about this theme, with 82% indicating they agreed with the strategies presented, while 18% of respondents disagreed with the strategies presented (including 11% strongly disagreeing with the strategies).  The strategy with the most support was 3.3: Enhance the public realm to create walkable neighbourhoods. Over 82% of respondents indicated they agreed with this strategy.</w:t>
      </w:r>
    </w:p>
    <w:p w14:paraId="6C0DD606" w14:textId="77777777" w:rsidR="004A1319" w:rsidRPr="00A72E48" w:rsidRDefault="004A1319" w:rsidP="007D1137">
      <w:pPr>
        <w:spacing w:line="360" w:lineRule="auto"/>
        <w:jc w:val="both"/>
        <w:rPr>
          <w:rFonts w:cs="Arial"/>
        </w:rPr>
      </w:pPr>
    </w:p>
    <w:p w14:paraId="4406D4C5" w14:textId="77777777" w:rsidR="00203676" w:rsidRDefault="00203676">
      <w:pPr>
        <w:spacing w:before="0" w:after="0" w:line="240" w:lineRule="auto"/>
        <w:rPr>
          <w:rFonts w:cs="Arial"/>
        </w:rPr>
        <w:sectPr w:rsidR="00203676" w:rsidSect="007D1137">
          <w:pgSz w:w="11906" w:h="16838" w:code="9"/>
          <w:pgMar w:top="1418" w:right="1418" w:bottom="1134" w:left="1418" w:header="454" w:footer="454" w:gutter="0"/>
          <w:cols w:space="708"/>
          <w:docGrid w:linePitch="360"/>
        </w:sectPr>
      </w:pPr>
      <w:r w:rsidRPr="00A72E48">
        <w:rPr>
          <w:rFonts w:cs="Arial"/>
          <w:noProof/>
        </w:rPr>
        <w:drawing>
          <wp:inline distT="0" distB="0" distL="0" distR="0" wp14:anchorId="6DD4DE07" wp14:editId="55DB0E60">
            <wp:extent cx="5759450" cy="3557345"/>
            <wp:effectExtent l="0" t="0" r="12700" b="5080"/>
            <wp:docPr id="1" name="Chart 1" descr="This is a figure indicating the levels of support for Theme 3 Connecting places and spaces from respondents to the online survey. The level of support for Theme 3 included 37% of respondents strongly agree, 30% moderately agree, 15% slightly agree, 6% slightly disagree, 1% moderately disagree and 11% strongly disagree. &#10;&#10;">
              <a:extLst xmlns:a="http://schemas.openxmlformats.org/drawingml/2006/main">
                <a:ext uri="{FF2B5EF4-FFF2-40B4-BE49-F238E27FC236}">
                  <a16:creationId xmlns:a16="http://schemas.microsoft.com/office/drawing/2014/main" id="{2A1D948C-9E07-4550-9AB7-25E357419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4977" w:type="pct"/>
        <w:tblInd w:w="-34" w:type="dxa"/>
        <w:tblBorders>
          <w:top w:val="single" w:sz="8" w:space="0" w:color="4BACC6"/>
          <w:bottom w:val="single" w:sz="8" w:space="0" w:color="4BACC6"/>
        </w:tblBorders>
        <w:tblLayout w:type="fixed"/>
        <w:tblLook w:val="04A0" w:firstRow="1" w:lastRow="0" w:firstColumn="1" w:lastColumn="0" w:noHBand="0" w:noVBand="1"/>
        <w:tblDescription w:val="A table summarising the issues raised under Theme 3 Character and housing and how the draft neighbourhood plan responds to the issues.&#10;For more information please contact Council on (07) 3403 8888.&#10;"/>
      </w:tblPr>
      <w:tblGrid>
        <w:gridCol w:w="733"/>
        <w:gridCol w:w="1701"/>
        <w:gridCol w:w="4961"/>
        <w:gridCol w:w="6805"/>
      </w:tblGrid>
      <w:tr w:rsidR="004A1319" w:rsidRPr="00A72E48" w14:paraId="6880C8D5" w14:textId="77777777" w:rsidTr="007F3ABF">
        <w:trPr>
          <w:tblHeader/>
        </w:trPr>
        <w:tc>
          <w:tcPr>
            <w:tcW w:w="258"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bookmarkEnd w:id="31"/>
          <w:bookmarkEnd w:id="32"/>
          <w:p w14:paraId="231685BB" w14:textId="77777777" w:rsidR="004A1319" w:rsidRPr="007F3ABF" w:rsidRDefault="004A1319" w:rsidP="0049419D">
            <w:pPr>
              <w:keepNext/>
              <w:keepLines/>
              <w:widowControl w:val="0"/>
              <w:spacing w:before="80" w:after="80" w:line="240" w:lineRule="auto"/>
              <w:jc w:val="center"/>
              <w:rPr>
                <w:rFonts w:cs="Arial"/>
                <w:b/>
                <w:bCs/>
                <w:color w:val="FFFFFF"/>
              </w:rPr>
            </w:pPr>
            <w:r w:rsidRPr="007F3ABF">
              <w:rPr>
                <w:rFonts w:cs="Arial"/>
                <w:b/>
                <w:bCs/>
                <w:color w:val="FFFFFF"/>
              </w:rPr>
              <w:lastRenderedPageBreak/>
              <w:t>Ref.</w:t>
            </w:r>
          </w:p>
        </w:tc>
        <w:tc>
          <w:tcPr>
            <w:tcW w:w="599"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32152862" w14:textId="77777777" w:rsidR="004A1319" w:rsidRPr="007F3ABF" w:rsidRDefault="004A1319" w:rsidP="0049419D">
            <w:pPr>
              <w:keepNext/>
              <w:keepLines/>
              <w:widowControl w:val="0"/>
              <w:spacing w:before="80" w:after="80" w:line="240" w:lineRule="auto"/>
              <w:rPr>
                <w:rFonts w:cs="Arial"/>
                <w:b/>
                <w:bCs/>
                <w:color w:val="FFFFFF"/>
              </w:rPr>
            </w:pPr>
            <w:r w:rsidRPr="007F3ABF">
              <w:rPr>
                <w:rFonts w:cs="Arial"/>
                <w:b/>
                <w:bCs/>
                <w:color w:val="FFFFFF"/>
              </w:rPr>
              <w:t>Submission Ref. No.</w:t>
            </w:r>
          </w:p>
        </w:tc>
        <w:tc>
          <w:tcPr>
            <w:tcW w:w="1747"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70BAFC15" w14:textId="77777777" w:rsidR="004A1319" w:rsidRPr="007F3ABF" w:rsidRDefault="004A1319" w:rsidP="0049419D">
            <w:pPr>
              <w:keepNext/>
              <w:keepLines/>
              <w:widowControl w:val="0"/>
              <w:spacing w:before="80" w:after="80" w:line="240" w:lineRule="auto"/>
              <w:ind w:right="85"/>
              <w:rPr>
                <w:rFonts w:cs="Arial"/>
                <w:b/>
                <w:bCs/>
                <w:color w:val="FFFFFF"/>
              </w:rPr>
            </w:pPr>
            <w:r w:rsidRPr="007F3ABF">
              <w:rPr>
                <w:rFonts w:cs="Arial"/>
                <w:b/>
                <w:bCs/>
                <w:color w:val="FFFFFF"/>
              </w:rPr>
              <w:t>Community Feedback</w:t>
            </w:r>
          </w:p>
        </w:tc>
        <w:tc>
          <w:tcPr>
            <w:tcW w:w="2396"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5065B294" w14:textId="77777777" w:rsidR="004A1319" w:rsidRPr="007F3ABF" w:rsidRDefault="004A1319" w:rsidP="0049419D">
            <w:pPr>
              <w:keepNext/>
              <w:keepLines/>
              <w:widowControl w:val="0"/>
              <w:spacing w:before="80" w:after="80" w:line="240" w:lineRule="auto"/>
              <w:rPr>
                <w:rFonts w:cs="Arial"/>
                <w:b/>
                <w:bCs/>
                <w:color w:val="FFFFFF"/>
              </w:rPr>
            </w:pPr>
            <w:r w:rsidRPr="007F3ABF">
              <w:rPr>
                <w:rFonts w:cs="Arial"/>
                <w:b/>
                <w:bCs/>
                <w:color w:val="FFFFFF"/>
              </w:rPr>
              <w:t>Response</w:t>
            </w:r>
          </w:p>
        </w:tc>
      </w:tr>
      <w:tr w:rsidR="004A1319" w:rsidRPr="00A72E48" w14:paraId="109BEA7D" w14:textId="77777777" w:rsidTr="000F187C">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2FA570E4" w14:textId="77777777" w:rsidR="004A1319" w:rsidRPr="007F3ABF" w:rsidRDefault="004A1319" w:rsidP="0049419D">
            <w:pPr>
              <w:spacing w:line="240" w:lineRule="auto"/>
              <w:rPr>
                <w:rFonts w:cs="Arial"/>
                <w:b/>
              </w:rPr>
            </w:pPr>
            <w:r w:rsidRPr="007F3ABF">
              <w:rPr>
                <w:rFonts w:cs="Arial"/>
                <w:b/>
              </w:rPr>
              <w:t>3.1</w:t>
            </w:r>
          </w:p>
        </w:tc>
        <w:tc>
          <w:tcPr>
            <w:tcW w:w="474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8E8A8AD" w14:textId="243639BC" w:rsidR="004A1319" w:rsidRPr="007F3ABF" w:rsidRDefault="004D1505" w:rsidP="0049419D">
            <w:pPr>
              <w:spacing w:line="240" w:lineRule="auto"/>
              <w:rPr>
                <w:rFonts w:cs="Arial"/>
                <w:b/>
                <w:bCs/>
              </w:rPr>
            </w:pPr>
            <w:r w:rsidRPr="007F3ABF">
              <w:rPr>
                <w:rFonts w:cs="Arial"/>
                <w:b/>
                <w:bCs/>
              </w:rPr>
              <w:t>Pedestrian</w:t>
            </w:r>
            <w:r w:rsidR="00B43787" w:rsidRPr="007F3ABF">
              <w:rPr>
                <w:rFonts w:cs="Arial"/>
                <w:b/>
                <w:bCs/>
              </w:rPr>
              <w:t xml:space="preserve"> and cycle</w:t>
            </w:r>
            <w:r w:rsidRPr="007F3ABF">
              <w:rPr>
                <w:rFonts w:cs="Arial"/>
                <w:b/>
                <w:bCs/>
              </w:rPr>
              <w:t xml:space="preserve"> connections </w:t>
            </w:r>
            <w:r w:rsidRPr="007F3ABF">
              <w:rPr>
                <w:rFonts w:cs="Arial"/>
                <w:i/>
                <w:iCs/>
              </w:rPr>
              <w:t>(</w:t>
            </w:r>
            <w:r w:rsidR="004A1319" w:rsidRPr="007F3ABF">
              <w:rPr>
                <w:rFonts w:cs="Arial"/>
                <w:i/>
                <w:iCs/>
              </w:rPr>
              <w:t xml:space="preserve">Strategy 3.1 Provide critical pedestrian </w:t>
            </w:r>
            <w:r w:rsidR="00B43787" w:rsidRPr="007F3ABF">
              <w:rPr>
                <w:rFonts w:cs="Arial"/>
                <w:i/>
                <w:iCs/>
              </w:rPr>
              <w:t xml:space="preserve">and cycle </w:t>
            </w:r>
            <w:r w:rsidR="004A1319" w:rsidRPr="007F3ABF">
              <w:rPr>
                <w:rFonts w:cs="Arial"/>
                <w:i/>
                <w:iCs/>
              </w:rPr>
              <w:t>connections between employment nodes and public transport</w:t>
            </w:r>
            <w:r w:rsidRPr="007F3ABF">
              <w:rPr>
                <w:rFonts w:cs="Arial"/>
                <w:i/>
                <w:iCs/>
              </w:rPr>
              <w:t>)</w:t>
            </w:r>
          </w:p>
        </w:tc>
      </w:tr>
      <w:tr w:rsidR="00BD63B2" w:rsidRPr="00A72E48" w14:paraId="7C77966C"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E01D30C" w14:textId="50022A5D" w:rsidR="00BD63B2" w:rsidRPr="007F3ABF" w:rsidRDefault="00804FE5" w:rsidP="00751BCA">
            <w:pPr>
              <w:spacing w:before="0" w:line="240" w:lineRule="auto"/>
              <w:rPr>
                <w:rFonts w:cs="Arial"/>
                <w:bCs/>
              </w:rPr>
            </w:pPr>
            <w:r w:rsidRPr="007F3ABF">
              <w:rPr>
                <w:rFonts w:cs="Arial"/>
                <w:bCs/>
              </w:rPr>
              <w:t>3.1a</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3CB72102" w14:textId="77777777" w:rsidR="00BD63B2" w:rsidRPr="007F3ABF" w:rsidRDefault="00BD63B2" w:rsidP="00751BCA">
            <w:pPr>
              <w:spacing w:before="0" w:after="0" w:line="240" w:lineRule="auto"/>
              <w:rPr>
                <w:rFonts w:cs="Arial"/>
                <w:color w:val="000000"/>
              </w:rPr>
            </w:pPr>
            <w:r w:rsidRPr="007F3ABF">
              <w:rPr>
                <w:rFonts w:cs="Arial"/>
                <w:color w:val="000000"/>
              </w:rPr>
              <w:t>EMPGNP007</w:t>
            </w:r>
          </w:p>
          <w:p w14:paraId="65AEC7FF" w14:textId="549D1FA3" w:rsidR="00C76DA2" w:rsidRPr="007F3ABF" w:rsidRDefault="00C76DA2" w:rsidP="00751BCA">
            <w:pPr>
              <w:spacing w:before="0" w:after="0" w:line="240" w:lineRule="auto"/>
              <w:rPr>
                <w:rFonts w:cs="Arial"/>
                <w:color w:val="000000"/>
              </w:rPr>
            </w:pPr>
            <w:r w:rsidRPr="007F3ABF">
              <w:rPr>
                <w:rFonts w:cs="Arial"/>
                <w:color w:val="000000"/>
              </w:rPr>
              <w:t>EMPGNP020</w:t>
            </w:r>
          </w:p>
          <w:p w14:paraId="3AA298ED" w14:textId="77777777" w:rsidR="00C76DA2" w:rsidRPr="007F3ABF" w:rsidRDefault="00C76DA2" w:rsidP="00751BCA">
            <w:pPr>
              <w:spacing w:before="0" w:after="0" w:line="240" w:lineRule="auto"/>
              <w:rPr>
                <w:rFonts w:cs="Arial"/>
                <w:color w:val="000000"/>
              </w:rPr>
            </w:pPr>
            <w:r w:rsidRPr="007F3ABF">
              <w:rPr>
                <w:rFonts w:cs="Arial"/>
                <w:color w:val="000000"/>
              </w:rPr>
              <w:t>EMPGNP038</w:t>
            </w:r>
          </w:p>
          <w:p w14:paraId="670A536A" w14:textId="6A939406" w:rsidR="00A90462" w:rsidRPr="007F3ABF" w:rsidRDefault="00A90462" w:rsidP="00751BCA">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FCE606D" w14:textId="4610BDD3" w:rsidR="00C76DA2" w:rsidRPr="007F3ABF" w:rsidRDefault="00BD63B2" w:rsidP="00751BCA">
            <w:pPr>
              <w:spacing w:before="0" w:after="0" w:line="240" w:lineRule="auto"/>
              <w:jc w:val="both"/>
              <w:rPr>
                <w:rFonts w:cs="Arial"/>
                <w:color w:val="000000"/>
              </w:rPr>
            </w:pPr>
            <w:r w:rsidRPr="007F3ABF">
              <w:rPr>
                <w:rFonts w:cs="Arial"/>
                <w:color w:val="000000"/>
              </w:rPr>
              <w:t>Pedestrian crossings</w:t>
            </w:r>
            <w:r w:rsidR="00C76DA2" w:rsidRPr="007F3ABF">
              <w:rPr>
                <w:rFonts w:cs="Arial"/>
                <w:color w:val="000000"/>
              </w:rPr>
              <w:t xml:space="preserve"> and connections are</w:t>
            </w:r>
            <w:r w:rsidRPr="007F3ABF">
              <w:rPr>
                <w:rFonts w:cs="Arial"/>
                <w:color w:val="000000"/>
              </w:rPr>
              <w:t xml:space="preserve"> required</w:t>
            </w:r>
            <w:r w:rsidR="00C76DA2" w:rsidRPr="007F3ABF">
              <w:rPr>
                <w:rFonts w:cs="Arial"/>
                <w:color w:val="000000"/>
              </w:rPr>
              <w:t>:</w:t>
            </w:r>
          </w:p>
          <w:p w14:paraId="5D41DACF" w14:textId="37BD6C2F" w:rsidR="00BD63B2" w:rsidRPr="007F3ABF" w:rsidRDefault="00136869" w:rsidP="00FA6C91">
            <w:pPr>
              <w:pStyle w:val="ListParagraph"/>
              <w:numPr>
                <w:ilvl w:val="0"/>
                <w:numId w:val="81"/>
              </w:numPr>
              <w:spacing w:before="0" w:after="0" w:line="240" w:lineRule="auto"/>
              <w:ind w:left="360"/>
              <w:jc w:val="both"/>
              <w:rPr>
                <w:rFonts w:cs="Arial"/>
                <w:color w:val="000000"/>
              </w:rPr>
            </w:pPr>
            <w:r w:rsidRPr="007F3ABF">
              <w:rPr>
                <w:rFonts w:cs="Arial"/>
                <w:color w:val="000000"/>
              </w:rPr>
              <w:t>A</w:t>
            </w:r>
            <w:r w:rsidR="00BD63B2" w:rsidRPr="007F3ABF">
              <w:rPr>
                <w:rFonts w:cs="Arial"/>
                <w:color w:val="000000"/>
              </w:rPr>
              <w:t>cross Logan Road</w:t>
            </w:r>
            <w:r w:rsidR="008C13C6" w:rsidRPr="007F3ABF">
              <w:rPr>
                <w:rFonts w:cs="Arial"/>
                <w:color w:val="000000"/>
              </w:rPr>
              <w:t xml:space="preserve"> to</w:t>
            </w:r>
            <w:r w:rsidR="00BD63B2" w:rsidRPr="007F3ABF">
              <w:rPr>
                <w:rFonts w:cs="Arial"/>
                <w:color w:val="000000"/>
              </w:rPr>
              <w:t xml:space="preserve"> </w:t>
            </w:r>
            <w:proofErr w:type="spellStart"/>
            <w:r w:rsidR="00BD63B2" w:rsidRPr="007F3ABF">
              <w:rPr>
                <w:rFonts w:cs="Arial"/>
                <w:color w:val="000000"/>
              </w:rPr>
              <w:t>Brandl</w:t>
            </w:r>
            <w:proofErr w:type="spellEnd"/>
            <w:r w:rsidR="00BD63B2" w:rsidRPr="007F3ABF">
              <w:rPr>
                <w:rFonts w:cs="Arial"/>
                <w:color w:val="000000"/>
              </w:rPr>
              <w:t xml:space="preserve"> Street at the </w:t>
            </w:r>
            <w:r w:rsidR="00A145CE" w:rsidRPr="007F3ABF">
              <w:rPr>
                <w:rFonts w:cs="Arial"/>
                <w:color w:val="000000"/>
              </w:rPr>
              <w:t>BTP; and</w:t>
            </w:r>
          </w:p>
          <w:p w14:paraId="2700B6AB" w14:textId="291EC256" w:rsidR="00C76DA2" w:rsidRPr="007F3ABF" w:rsidRDefault="00136869" w:rsidP="00FA6C91">
            <w:pPr>
              <w:pStyle w:val="ListParagraph"/>
              <w:numPr>
                <w:ilvl w:val="0"/>
                <w:numId w:val="81"/>
              </w:numPr>
              <w:spacing w:before="0" w:after="0" w:line="240" w:lineRule="auto"/>
              <w:ind w:left="360"/>
              <w:jc w:val="both"/>
              <w:rPr>
                <w:rFonts w:cs="Arial"/>
                <w:color w:val="000000"/>
              </w:rPr>
            </w:pPr>
            <w:r w:rsidRPr="007F3ABF">
              <w:rPr>
                <w:rFonts w:cs="Arial"/>
                <w:color w:val="000000"/>
              </w:rPr>
              <w:t>A</w:t>
            </w:r>
            <w:r w:rsidR="00C76DA2" w:rsidRPr="007F3ABF">
              <w:rPr>
                <w:rFonts w:cs="Arial"/>
                <w:color w:val="000000"/>
              </w:rPr>
              <w:t>long Miles Platting Road and Rochedale town centre</w:t>
            </w:r>
            <w:r w:rsidRPr="007F3ABF">
              <w:rPr>
                <w:rFonts w:cs="Arial"/>
                <w:color w:val="000000"/>
              </w:rPr>
              <w:t>; and</w:t>
            </w:r>
          </w:p>
          <w:p w14:paraId="1D92EF9A" w14:textId="50B020ED" w:rsidR="00C76DA2" w:rsidRPr="007F3ABF" w:rsidRDefault="00136869" w:rsidP="00FA6C91">
            <w:pPr>
              <w:pStyle w:val="ListParagraph"/>
              <w:numPr>
                <w:ilvl w:val="0"/>
                <w:numId w:val="81"/>
              </w:numPr>
              <w:spacing w:before="0" w:after="0" w:line="240" w:lineRule="auto"/>
              <w:ind w:left="360"/>
              <w:jc w:val="both"/>
              <w:rPr>
                <w:rFonts w:cs="Arial"/>
                <w:color w:val="000000"/>
              </w:rPr>
            </w:pPr>
            <w:r w:rsidRPr="007F3ABF">
              <w:rPr>
                <w:rFonts w:cs="Arial"/>
                <w:color w:val="000000"/>
              </w:rPr>
              <w:t>A</w:t>
            </w:r>
            <w:r w:rsidR="00C76DA2" w:rsidRPr="007F3ABF">
              <w:rPr>
                <w:rFonts w:cs="Arial"/>
                <w:color w:val="000000"/>
              </w:rPr>
              <w:t>round Liverpool Street.</w:t>
            </w:r>
          </w:p>
          <w:p w14:paraId="122F0478" w14:textId="77D274DD" w:rsidR="00C76DA2" w:rsidRPr="007F3ABF" w:rsidRDefault="00C76DA2" w:rsidP="00751BCA">
            <w:pPr>
              <w:spacing w:before="0" w:after="0" w:line="240" w:lineRule="auto"/>
              <w:jc w:val="both"/>
              <w:rPr>
                <w:rFonts w:cs="Arial"/>
                <w:color w:val="000000"/>
              </w:rPr>
            </w:pP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49D8B85B" w14:textId="16C82046" w:rsidR="00C76DA2" w:rsidRPr="007F3ABF" w:rsidRDefault="00C76DA2" w:rsidP="00C76DA2">
            <w:pPr>
              <w:spacing w:before="0" w:line="240" w:lineRule="auto"/>
              <w:jc w:val="both"/>
              <w:rPr>
                <w:rFonts w:cs="Arial"/>
                <w:bCs/>
              </w:rPr>
            </w:pPr>
            <w:r w:rsidRPr="007F3ABF">
              <w:rPr>
                <w:rFonts w:cs="Arial"/>
                <w:bCs/>
              </w:rPr>
              <w:t xml:space="preserve">The focus in the draft </w:t>
            </w:r>
            <w:r w:rsidR="00A90462" w:rsidRPr="007F3ABF">
              <w:rPr>
                <w:rFonts w:cs="Arial"/>
                <w:bCs/>
              </w:rPr>
              <w:t>pl</w:t>
            </w:r>
            <w:r w:rsidRPr="007F3ABF">
              <w:rPr>
                <w:rFonts w:cs="Arial"/>
                <w:bCs/>
              </w:rPr>
              <w:t>an is to improve pedestrian and cycle access within the area through streetscape upgrades and facilitate the establishment of a wide range of services and facilities within easy walking distance of existing and new residents and employees.</w:t>
            </w:r>
          </w:p>
          <w:p w14:paraId="14F9EE7F" w14:textId="4A7A64AD" w:rsidR="00C76DA2" w:rsidRPr="007F3ABF" w:rsidRDefault="00C76DA2" w:rsidP="00C76DA2">
            <w:pPr>
              <w:spacing w:before="0" w:line="240" w:lineRule="auto"/>
              <w:jc w:val="both"/>
              <w:rPr>
                <w:rFonts w:cs="Arial"/>
                <w:bCs/>
              </w:rPr>
            </w:pPr>
            <w:r w:rsidRPr="007F3ABF">
              <w:rPr>
                <w:rFonts w:cs="Arial"/>
                <w:bCs/>
              </w:rPr>
              <w:t xml:space="preserve">Requests for new pedestrian crossings and other pedestrian safety improvements are managed by Council’s Transport Planning and Operations </w:t>
            </w:r>
            <w:r w:rsidR="002C6D97" w:rsidRPr="007F3ABF">
              <w:rPr>
                <w:rFonts w:cs="Arial"/>
                <w:bCs/>
              </w:rPr>
              <w:t xml:space="preserve">section </w:t>
            </w:r>
            <w:r w:rsidRPr="007F3ABF">
              <w:rPr>
                <w:rFonts w:cs="Arial"/>
                <w:bCs/>
              </w:rPr>
              <w:t>(TPO). Suggestions for specific pedestrian safety improvements have been forwarded to TPO for consideration. Requests for footpath upgrades have been forwarded to Council’s Asset Services Branch for consideration.</w:t>
            </w:r>
          </w:p>
          <w:p w14:paraId="30CB25D8" w14:textId="6D1A3340" w:rsidR="00C76DA2" w:rsidRPr="007F3ABF" w:rsidRDefault="00C76DA2" w:rsidP="00C76DA2">
            <w:pPr>
              <w:spacing w:before="0" w:line="240" w:lineRule="auto"/>
              <w:jc w:val="both"/>
              <w:rPr>
                <w:rFonts w:cs="Arial"/>
              </w:rPr>
            </w:pPr>
            <w:r w:rsidRPr="007F3ABF">
              <w:rPr>
                <w:rFonts w:cs="Arial"/>
              </w:rPr>
              <w:t>Parts of</w:t>
            </w:r>
            <w:r w:rsidR="00472B18" w:rsidRPr="007F3ABF">
              <w:rPr>
                <w:rFonts w:cs="Arial"/>
              </w:rPr>
              <w:t xml:space="preserve"> Logan Road </w:t>
            </w:r>
            <w:r w:rsidRPr="007F3ABF">
              <w:rPr>
                <w:rFonts w:cs="Arial"/>
              </w:rPr>
              <w:t>fall into</w:t>
            </w:r>
            <w:r w:rsidR="00472B18" w:rsidRPr="007F3ABF">
              <w:rPr>
                <w:rFonts w:cs="Arial"/>
              </w:rPr>
              <w:t xml:space="preserve"> the jurisdiction of the Queensland Government. Long term planning and the provision of pedestrian crossings</w:t>
            </w:r>
            <w:r w:rsidR="00507479">
              <w:rPr>
                <w:rFonts w:cs="Arial"/>
              </w:rPr>
              <w:t xml:space="preserve"> in those locations</w:t>
            </w:r>
            <w:r w:rsidR="00472B18" w:rsidRPr="007F3ABF">
              <w:rPr>
                <w:rFonts w:cs="Arial"/>
              </w:rPr>
              <w:t xml:space="preserve"> is the responsibility of the Queensland Government. </w:t>
            </w:r>
          </w:p>
        </w:tc>
      </w:tr>
      <w:tr w:rsidR="00BD63B2" w:rsidRPr="00A72E48" w14:paraId="4E7832F8"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87F77C7" w14:textId="35D239D2" w:rsidR="00BD63B2" w:rsidRPr="007F3ABF" w:rsidRDefault="00804FE5" w:rsidP="00751BCA">
            <w:pPr>
              <w:spacing w:before="0" w:line="240" w:lineRule="auto"/>
              <w:rPr>
                <w:rFonts w:cs="Arial"/>
                <w:bCs/>
              </w:rPr>
            </w:pPr>
            <w:r w:rsidRPr="007F3ABF">
              <w:rPr>
                <w:rFonts w:cs="Arial"/>
                <w:bCs/>
              </w:rPr>
              <w:t>3.1b</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66A3D7B1" w14:textId="77F4229F" w:rsidR="00D31159" w:rsidRPr="007F3ABF" w:rsidRDefault="00D31159" w:rsidP="00751BCA">
            <w:pPr>
              <w:spacing w:before="0" w:after="0" w:line="240" w:lineRule="auto"/>
              <w:rPr>
                <w:rFonts w:cs="Arial"/>
                <w:color w:val="000000"/>
              </w:rPr>
            </w:pPr>
            <w:r w:rsidRPr="007F3ABF">
              <w:rPr>
                <w:rFonts w:cs="Arial"/>
                <w:color w:val="000000"/>
              </w:rPr>
              <w:t>EMPGNP004</w:t>
            </w:r>
          </w:p>
          <w:p w14:paraId="6BE134C8" w14:textId="6389DE5E" w:rsidR="00C76DA2" w:rsidRPr="007F3ABF" w:rsidRDefault="00C76DA2" w:rsidP="00751BCA">
            <w:pPr>
              <w:spacing w:before="0" w:after="0" w:line="240" w:lineRule="auto"/>
              <w:rPr>
                <w:rFonts w:cs="Arial"/>
                <w:color w:val="000000"/>
              </w:rPr>
            </w:pPr>
            <w:r w:rsidRPr="007F3ABF">
              <w:rPr>
                <w:rFonts w:cs="Arial"/>
                <w:color w:val="000000"/>
              </w:rPr>
              <w:t>EMPGNP013</w:t>
            </w:r>
          </w:p>
          <w:p w14:paraId="50714810" w14:textId="77777777" w:rsidR="00BD63B2" w:rsidRPr="007F3ABF" w:rsidRDefault="00BD63B2" w:rsidP="00751BCA">
            <w:pPr>
              <w:spacing w:before="0" w:after="0" w:line="240" w:lineRule="auto"/>
              <w:rPr>
                <w:rFonts w:cs="Arial"/>
                <w:color w:val="000000"/>
              </w:rPr>
            </w:pPr>
            <w:r w:rsidRPr="007F3ABF">
              <w:rPr>
                <w:rFonts w:cs="Arial"/>
                <w:color w:val="000000"/>
              </w:rPr>
              <w:t>EMPGNP020</w:t>
            </w:r>
          </w:p>
          <w:p w14:paraId="74E21270" w14:textId="626932DF" w:rsidR="00BD63B2" w:rsidRPr="007F3ABF" w:rsidRDefault="00BD63B2" w:rsidP="00751BCA">
            <w:pPr>
              <w:spacing w:before="0" w:after="0" w:line="240" w:lineRule="auto"/>
              <w:rPr>
                <w:rFonts w:cs="Arial"/>
                <w:color w:val="000000"/>
              </w:rPr>
            </w:pPr>
            <w:r w:rsidRPr="007F3ABF">
              <w:rPr>
                <w:rFonts w:cs="Arial"/>
                <w:color w:val="000000"/>
              </w:rPr>
              <w:t>EMPGNP026</w:t>
            </w:r>
          </w:p>
          <w:p w14:paraId="78D182EE" w14:textId="0C17CF5A" w:rsidR="00C76DA2" w:rsidRPr="007F3ABF" w:rsidRDefault="00C76DA2" w:rsidP="00751BCA">
            <w:pPr>
              <w:spacing w:before="0" w:after="0" w:line="240" w:lineRule="auto"/>
              <w:rPr>
                <w:rFonts w:cs="Arial"/>
                <w:color w:val="000000"/>
              </w:rPr>
            </w:pPr>
            <w:r w:rsidRPr="007F3ABF">
              <w:rPr>
                <w:rFonts w:cs="Arial"/>
                <w:color w:val="000000"/>
              </w:rPr>
              <w:t>EMPGNP041</w:t>
            </w:r>
          </w:p>
          <w:p w14:paraId="1FEA4A80" w14:textId="78E5F889" w:rsidR="00D31159" w:rsidRPr="007F3ABF" w:rsidRDefault="00D31159" w:rsidP="00751BCA">
            <w:pPr>
              <w:spacing w:before="0" w:after="0" w:line="240" w:lineRule="auto"/>
              <w:rPr>
                <w:rFonts w:cs="Arial"/>
                <w:color w:val="000000"/>
              </w:rPr>
            </w:pPr>
            <w:r w:rsidRPr="007F3ABF">
              <w:rPr>
                <w:rFonts w:cs="Arial"/>
                <w:color w:val="000000"/>
              </w:rPr>
              <w:t>EMPGNP042</w:t>
            </w:r>
          </w:p>
          <w:p w14:paraId="2C936AE5" w14:textId="77777777" w:rsidR="00D31159" w:rsidRPr="007F3ABF" w:rsidRDefault="00D31159" w:rsidP="00751BCA">
            <w:pPr>
              <w:spacing w:before="0" w:after="0" w:line="240" w:lineRule="auto"/>
              <w:rPr>
                <w:rFonts w:cs="Arial"/>
                <w:color w:val="000000"/>
              </w:rPr>
            </w:pPr>
            <w:r w:rsidRPr="007F3ABF">
              <w:rPr>
                <w:rFonts w:cs="Arial"/>
                <w:color w:val="000000"/>
              </w:rPr>
              <w:t>EMPGNP065</w:t>
            </w:r>
          </w:p>
          <w:p w14:paraId="5D22FA3D" w14:textId="4EC84A95" w:rsidR="00D31159" w:rsidRPr="007F3ABF" w:rsidRDefault="00D31159" w:rsidP="00C76DA2">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AC6F355" w14:textId="65B852AD" w:rsidR="00BD63B2" w:rsidRPr="007F3ABF" w:rsidRDefault="00BD63B2" w:rsidP="00751BCA">
            <w:pPr>
              <w:spacing w:before="0" w:after="0" w:line="240" w:lineRule="auto"/>
              <w:jc w:val="both"/>
              <w:rPr>
                <w:rFonts w:cs="Arial"/>
                <w:color w:val="000000"/>
              </w:rPr>
            </w:pPr>
            <w:r w:rsidRPr="007F3ABF">
              <w:rPr>
                <w:rFonts w:cs="Arial"/>
                <w:color w:val="000000"/>
              </w:rPr>
              <w:t>The draft strategy does not clearly identify road upgrades, pedestrian connections or pedestrian overpasses</w:t>
            </w:r>
            <w:r w:rsidR="00C76DA2" w:rsidRPr="007F3ABF">
              <w:rPr>
                <w:rFonts w:cs="Arial"/>
                <w:color w:val="000000"/>
              </w:rPr>
              <w:t xml:space="preserve"> and creating a walkable environment is difficult due to the presence of major road infrastructure. </w:t>
            </w:r>
          </w:p>
          <w:p w14:paraId="4A054D67" w14:textId="4877404F" w:rsidR="00D31159" w:rsidRPr="007F3ABF" w:rsidRDefault="00D31159" w:rsidP="00751BCA">
            <w:pPr>
              <w:spacing w:before="0" w:after="0" w:line="240" w:lineRule="auto"/>
              <w:jc w:val="both"/>
              <w:rPr>
                <w:rFonts w:cs="Arial"/>
                <w:color w:val="000000"/>
              </w:rPr>
            </w:pPr>
          </w:p>
          <w:p w14:paraId="21EAF303" w14:textId="4CE83526" w:rsidR="00D31159" w:rsidRPr="007F3ABF" w:rsidRDefault="00D31159" w:rsidP="00751BCA">
            <w:pPr>
              <w:spacing w:before="0" w:after="0" w:line="240" w:lineRule="auto"/>
              <w:jc w:val="both"/>
              <w:rPr>
                <w:rFonts w:cs="Arial"/>
                <w:color w:val="000000"/>
              </w:rPr>
            </w:pPr>
            <w:r w:rsidRPr="007F3ABF">
              <w:rPr>
                <w:rFonts w:cs="Arial"/>
                <w:color w:val="000000"/>
              </w:rPr>
              <w:t xml:space="preserve">Improvements are required to support active transport connections between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and the </w:t>
            </w:r>
            <w:r w:rsidR="00A145CE" w:rsidRPr="007F3ABF">
              <w:rPr>
                <w:rFonts w:cs="Arial"/>
                <w:color w:val="000000"/>
              </w:rPr>
              <w:t>BTP</w:t>
            </w:r>
            <w:r w:rsidRPr="007F3ABF">
              <w:rPr>
                <w:rFonts w:cs="Arial"/>
                <w:color w:val="000000"/>
              </w:rPr>
              <w:t>, including upgraded lighting, shading</w:t>
            </w:r>
            <w:r w:rsidR="00884ABA" w:rsidRPr="007F3ABF">
              <w:rPr>
                <w:rFonts w:cs="Arial"/>
                <w:color w:val="000000"/>
              </w:rPr>
              <w:t>,</w:t>
            </w:r>
            <w:r w:rsidRPr="007F3ABF">
              <w:rPr>
                <w:rFonts w:cs="Arial"/>
                <w:color w:val="000000"/>
              </w:rPr>
              <w:t xml:space="preserve"> and prioritising pedestrian movements at crossings.</w:t>
            </w:r>
          </w:p>
          <w:p w14:paraId="51FA21D3" w14:textId="77777777" w:rsidR="00D31159" w:rsidRPr="007F3ABF" w:rsidRDefault="00D31159" w:rsidP="00751BCA">
            <w:pPr>
              <w:spacing w:before="0" w:after="0" w:line="240" w:lineRule="auto"/>
              <w:jc w:val="both"/>
              <w:rPr>
                <w:rFonts w:cs="Arial"/>
                <w:color w:val="000000"/>
              </w:rPr>
            </w:pPr>
          </w:p>
          <w:p w14:paraId="640EDDB6" w14:textId="0E5610E0" w:rsidR="00C76DA2" w:rsidRPr="007F3ABF" w:rsidRDefault="00D31159" w:rsidP="00C76DA2">
            <w:pPr>
              <w:spacing w:before="0" w:after="0" w:line="240" w:lineRule="auto"/>
              <w:jc w:val="both"/>
              <w:rPr>
                <w:rFonts w:cs="Arial"/>
                <w:color w:val="000000"/>
              </w:rPr>
            </w:pPr>
            <w:r w:rsidRPr="007F3ABF">
              <w:rPr>
                <w:rFonts w:cs="Arial"/>
                <w:color w:val="000000"/>
              </w:rPr>
              <w:t xml:space="preserve">There are limited safe east-west connections for walking and cycling in the </w:t>
            </w:r>
            <w:r w:rsidR="00D12ACB" w:rsidRPr="007F3ABF">
              <w:rPr>
                <w:rFonts w:cs="Arial"/>
                <w:color w:val="000000"/>
              </w:rPr>
              <w:t xml:space="preserve">neighbourhood plan </w:t>
            </w:r>
            <w:r w:rsidRPr="007F3ABF">
              <w:rPr>
                <w:rFonts w:cs="Arial"/>
                <w:color w:val="000000"/>
              </w:rPr>
              <w:lastRenderedPageBreak/>
              <w:t>area and limited linear north-south pathways along both sides of the freeway.</w:t>
            </w:r>
            <w:r w:rsidR="00C76DA2" w:rsidRPr="007F3ABF">
              <w:rPr>
                <w:rFonts w:cs="Arial"/>
                <w:color w:val="000000"/>
              </w:rPr>
              <w:t xml:space="preserve">  More pedestrian and cycling connections to public open space ar</w:t>
            </w:r>
            <w:r w:rsidR="00D12ACB" w:rsidRPr="007F3ABF">
              <w:rPr>
                <w:rFonts w:cs="Arial"/>
                <w:color w:val="000000"/>
              </w:rPr>
              <w:t>eas are needed</w:t>
            </w:r>
            <w:r w:rsidR="00C76DA2" w:rsidRPr="007F3ABF">
              <w:rPr>
                <w:rFonts w:cs="Arial"/>
                <w:color w:val="000000"/>
              </w:rPr>
              <w:t xml:space="preserve">. </w:t>
            </w:r>
          </w:p>
          <w:p w14:paraId="719923CE" w14:textId="77777777" w:rsidR="00C76DA2" w:rsidRPr="007F3ABF" w:rsidRDefault="00C76DA2" w:rsidP="00C76DA2">
            <w:pPr>
              <w:spacing w:before="0" w:after="0" w:line="240" w:lineRule="auto"/>
              <w:jc w:val="both"/>
              <w:rPr>
                <w:rFonts w:cs="Arial"/>
                <w:color w:val="000000"/>
              </w:rPr>
            </w:pPr>
          </w:p>
          <w:p w14:paraId="21E6D40C" w14:textId="1AFF8196" w:rsidR="00C76DA2" w:rsidRPr="007F3ABF" w:rsidRDefault="00C76DA2" w:rsidP="00C76DA2">
            <w:pPr>
              <w:spacing w:before="0" w:after="0" w:line="240" w:lineRule="auto"/>
              <w:jc w:val="both"/>
              <w:rPr>
                <w:rFonts w:cs="Arial"/>
                <w:color w:val="000000"/>
              </w:rPr>
            </w:pPr>
            <w:r w:rsidRPr="007F3ABF">
              <w:rPr>
                <w:rFonts w:cs="Arial"/>
                <w:color w:val="000000"/>
              </w:rPr>
              <w:t>Cycle paths should be a mandatory inclusion in new developments and should link to surrounding cycling infrastructure to reduce connectivity barriers.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7C21D5CB" w14:textId="4912530A" w:rsidR="006944DA" w:rsidRPr="007F3ABF" w:rsidRDefault="006944DA" w:rsidP="00751BCA">
            <w:pPr>
              <w:spacing w:before="0" w:line="240" w:lineRule="auto"/>
              <w:jc w:val="both"/>
              <w:rPr>
                <w:rFonts w:cs="Arial"/>
                <w:bCs/>
              </w:rPr>
            </w:pPr>
            <w:r w:rsidRPr="007F3ABF">
              <w:rPr>
                <w:rFonts w:cs="Arial"/>
                <w:bCs/>
              </w:rPr>
              <w:lastRenderedPageBreak/>
              <w:t xml:space="preserve">While transport infrastructure improvements to manage traffic, and changes to road and intersection infrastructure are outside the scope of the neighbourhood planning process, this feedback has been forwarded to the Transport Planning and Operations section </w:t>
            </w:r>
            <w:r w:rsidR="002C6D97" w:rsidRPr="007F3ABF">
              <w:rPr>
                <w:rFonts w:cs="Arial"/>
                <w:bCs/>
              </w:rPr>
              <w:t xml:space="preserve">(TPO) </w:t>
            </w:r>
            <w:r w:rsidRPr="007F3ABF">
              <w:rPr>
                <w:rFonts w:cs="Arial"/>
                <w:bCs/>
              </w:rPr>
              <w:t>of Council for further consideration.</w:t>
            </w:r>
          </w:p>
          <w:p w14:paraId="3EC7E44A" w14:textId="0A16C286" w:rsidR="00C76DA2" w:rsidRPr="007F3ABF" w:rsidRDefault="00E33AB6" w:rsidP="00751BCA">
            <w:pPr>
              <w:spacing w:before="0" w:line="240" w:lineRule="auto"/>
              <w:jc w:val="both"/>
              <w:rPr>
                <w:rFonts w:cs="Arial"/>
                <w:bCs/>
              </w:rPr>
            </w:pPr>
            <w:r w:rsidRPr="007F3ABF">
              <w:rPr>
                <w:rFonts w:cs="Arial"/>
              </w:rPr>
              <w:t xml:space="preserve">The draft plan includes amendments to the Streetscape hierarchy overlay to improve footpath and shade trees in the </w:t>
            </w:r>
            <w:r w:rsidR="00A145CE" w:rsidRPr="007F3ABF">
              <w:rPr>
                <w:rFonts w:cs="Arial"/>
              </w:rPr>
              <w:t>BTP</w:t>
            </w:r>
            <w:r w:rsidRPr="007F3ABF">
              <w:rPr>
                <w:rFonts w:cs="Arial"/>
              </w:rPr>
              <w:t xml:space="preserve">, which will improve active transport connections. </w:t>
            </w:r>
            <w:r w:rsidR="006944DA" w:rsidRPr="007F3ABF">
              <w:rPr>
                <w:rFonts w:cs="Arial"/>
                <w:bCs/>
              </w:rPr>
              <w:t>Requests for new pedestrian crossings</w:t>
            </w:r>
            <w:r w:rsidR="00315213" w:rsidRPr="007F3ABF">
              <w:rPr>
                <w:rFonts w:cs="Arial"/>
                <w:bCs/>
              </w:rPr>
              <w:t>,</w:t>
            </w:r>
            <w:r w:rsidR="006944DA" w:rsidRPr="007F3ABF">
              <w:rPr>
                <w:rFonts w:cs="Arial"/>
                <w:bCs/>
              </w:rPr>
              <w:t xml:space="preserve"> and other pedestrian safety improvements</w:t>
            </w:r>
            <w:r w:rsidR="00315213" w:rsidRPr="007F3ABF">
              <w:rPr>
                <w:rFonts w:cs="Arial"/>
                <w:bCs/>
              </w:rPr>
              <w:t xml:space="preserve"> and cycle paths</w:t>
            </w:r>
            <w:r w:rsidR="006944DA" w:rsidRPr="007F3ABF">
              <w:rPr>
                <w:rFonts w:cs="Arial"/>
                <w:bCs/>
              </w:rPr>
              <w:t xml:space="preserve"> are managed by</w:t>
            </w:r>
            <w:r w:rsidR="002C6D97" w:rsidRPr="007F3ABF">
              <w:rPr>
                <w:rFonts w:cs="Arial"/>
                <w:bCs/>
              </w:rPr>
              <w:t xml:space="preserve"> </w:t>
            </w:r>
            <w:r w:rsidR="006944DA" w:rsidRPr="007F3ABF">
              <w:rPr>
                <w:rFonts w:cs="Arial"/>
                <w:bCs/>
              </w:rPr>
              <w:t>TPO. Suggestions for specific pedestrian safety improvements have been forwarded to TPO for consideration.</w:t>
            </w:r>
            <w:r w:rsidR="007F75A1" w:rsidRPr="007F3ABF">
              <w:rPr>
                <w:rFonts w:cs="Arial"/>
                <w:bCs/>
              </w:rPr>
              <w:t xml:space="preserve"> Refer to item 1.3c for information about the Local government infrastructure plan. </w:t>
            </w:r>
          </w:p>
          <w:p w14:paraId="2F619AB1" w14:textId="621A4CBE" w:rsidR="00C76DA2" w:rsidRPr="007F3ABF" w:rsidRDefault="00C76DA2" w:rsidP="00751BCA">
            <w:pPr>
              <w:spacing w:before="0" w:line="240" w:lineRule="auto"/>
              <w:jc w:val="both"/>
              <w:rPr>
                <w:rFonts w:cs="Arial"/>
                <w:bCs/>
              </w:rPr>
            </w:pPr>
          </w:p>
        </w:tc>
      </w:tr>
      <w:tr w:rsidR="00BD63B2" w:rsidRPr="00A72E48" w14:paraId="740942B4"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2468BC0" w14:textId="71A16316" w:rsidR="00BD63B2" w:rsidRPr="007F3ABF" w:rsidRDefault="00804FE5" w:rsidP="00751BCA">
            <w:pPr>
              <w:spacing w:before="0" w:line="240" w:lineRule="auto"/>
              <w:rPr>
                <w:rFonts w:cs="Arial"/>
                <w:bCs/>
              </w:rPr>
            </w:pPr>
            <w:bookmarkStart w:id="34" w:name="_Hlk69989253"/>
            <w:r w:rsidRPr="007F3ABF">
              <w:rPr>
                <w:rFonts w:cs="Arial"/>
                <w:bCs/>
              </w:rPr>
              <w:lastRenderedPageBreak/>
              <w:t>3.1</w:t>
            </w:r>
            <w:r w:rsidR="00E33AB6" w:rsidRPr="007F3ABF">
              <w:rPr>
                <w:rFonts w:cs="Arial"/>
                <w:bCs/>
              </w:rPr>
              <w:t>c</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401C387C" w14:textId="29D9B71D" w:rsidR="00BD63B2" w:rsidRPr="007F3ABF" w:rsidRDefault="00BD63B2" w:rsidP="00751BCA">
            <w:pPr>
              <w:spacing w:before="0" w:after="0" w:line="240" w:lineRule="auto"/>
              <w:rPr>
                <w:rFonts w:cs="Arial"/>
                <w:color w:val="000000"/>
              </w:rPr>
            </w:pPr>
            <w:r w:rsidRPr="007F3ABF">
              <w:rPr>
                <w:rFonts w:cs="Arial"/>
                <w:color w:val="000000"/>
              </w:rPr>
              <w:t>EMPGNP017</w:t>
            </w:r>
          </w:p>
          <w:p w14:paraId="7DCF3DA6" w14:textId="7F9BD490" w:rsidR="00BD63B2" w:rsidRPr="007F3ABF" w:rsidRDefault="00BD63B2" w:rsidP="00751BCA">
            <w:pPr>
              <w:spacing w:before="0" w:after="0" w:line="240" w:lineRule="auto"/>
              <w:rPr>
                <w:rFonts w:cs="Arial"/>
                <w:color w:val="000000"/>
              </w:rPr>
            </w:pPr>
            <w:r w:rsidRPr="007F3ABF">
              <w:rPr>
                <w:rFonts w:cs="Arial"/>
                <w:color w:val="000000"/>
              </w:rPr>
              <w:t>EMPGNP045</w:t>
            </w:r>
          </w:p>
          <w:p w14:paraId="2499C319" w14:textId="77777777" w:rsidR="00BD63B2" w:rsidRPr="007F3ABF" w:rsidRDefault="00BD63B2" w:rsidP="00751BCA">
            <w:pPr>
              <w:spacing w:before="0" w:after="0" w:line="240" w:lineRule="auto"/>
              <w:rPr>
                <w:rFonts w:cs="Arial"/>
                <w:color w:val="000000"/>
              </w:rPr>
            </w:pPr>
            <w:r w:rsidRPr="007F3ABF">
              <w:rPr>
                <w:rFonts w:cs="Arial"/>
                <w:color w:val="000000"/>
              </w:rPr>
              <w:t>EMPGNP067</w:t>
            </w:r>
          </w:p>
          <w:p w14:paraId="042C68DD" w14:textId="77777777" w:rsidR="00BD63B2" w:rsidRPr="007F3ABF" w:rsidRDefault="00BD63B2" w:rsidP="00751BCA">
            <w:pPr>
              <w:spacing w:before="0" w:after="0" w:line="240" w:lineRule="auto"/>
              <w:rPr>
                <w:rFonts w:cs="Arial"/>
                <w:color w:val="000000"/>
              </w:rPr>
            </w:pPr>
            <w:r w:rsidRPr="007F3ABF">
              <w:rPr>
                <w:rFonts w:cs="Arial"/>
                <w:color w:val="000000"/>
              </w:rPr>
              <w:t>EMPGNP065</w:t>
            </w:r>
          </w:p>
          <w:p w14:paraId="376BF77A" w14:textId="09222417" w:rsidR="00BD63B2" w:rsidRPr="007F3ABF" w:rsidRDefault="00BD63B2" w:rsidP="00751BCA">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EB4EB25" w14:textId="0B89F918" w:rsidR="00BD63B2" w:rsidRPr="007F3ABF" w:rsidRDefault="00BD63B2" w:rsidP="00751BCA">
            <w:pPr>
              <w:spacing w:before="0" w:after="0" w:line="240" w:lineRule="auto"/>
              <w:rPr>
                <w:rFonts w:cs="Arial"/>
                <w:color w:val="000000"/>
              </w:rPr>
            </w:pPr>
            <w:r w:rsidRPr="007F3ABF">
              <w:rPr>
                <w:rFonts w:cs="Arial"/>
                <w:color w:val="000000"/>
              </w:rPr>
              <w:t xml:space="preserve">Support for a pedestrian overpass to connect the </w:t>
            </w:r>
            <w:r w:rsidR="00A145CE" w:rsidRPr="007F3ABF">
              <w:rPr>
                <w:rFonts w:cs="Arial"/>
                <w:color w:val="000000"/>
              </w:rPr>
              <w:t>BTP</w:t>
            </w:r>
            <w:r w:rsidRPr="007F3ABF">
              <w:rPr>
                <w:rFonts w:cs="Arial"/>
                <w:color w:val="000000"/>
              </w:rPr>
              <w:t xml:space="preserve"> to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to make it easier and safer for pedestrians to cross Miles Platting Road. </w:t>
            </w:r>
          </w:p>
          <w:p w14:paraId="457C39B4" w14:textId="49BE80A9" w:rsidR="00BD63B2" w:rsidRPr="007F3ABF" w:rsidRDefault="00BD63B2" w:rsidP="00751BCA">
            <w:pPr>
              <w:spacing w:before="0" w:after="0" w:line="240" w:lineRule="auto"/>
              <w:rPr>
                <w:rFonts w:cs="Arial"/>
                <w:color w:val="000000"/>
              </w:rPr>
            </w:pPr>
          </w:p>
          <w:p w14:paraId="7DCC9B2A" w14:textId="77777777" w:rsidR="00C76DA2" w:rsidRPr="007F3ABF" w:rsidRDefault="00BD63B2" w:rsidP="00751BCA">
            <w:pPr>
              <w:spacing w:before="0" w:after="0" w:line="240" w:lineRule="auto"/>
              <w:rPr>
                <w:rFonts w:cs="Arial"/>
                <w:color w:val="000000"/>
              </w:rPr>
            </w:pPr>
            <w:r w:rsidRPr="007F3ABF">
              <w:rPr>
                <w:rFonts w:cs="Arial"/>
                <w:color w:val="000000"/>
              </w:rPr>
              <w:t xml:space="preserve">A comprehensive analysis and strategic business case need to be completed to secure support and funding for the overpass. A partnership approach with various government and private enterprises will be required to deliver the infrastructure. </w:t>
            </w:r>
          </w:p>
          <w:p w14:paraId="4401DC09" w14:textId="44693471" w:rsidR="00BD63B2" w:rsidRPr="007F3ABF" w:rsidRDefault="00BD63B2" w:rsidP="00751BCA">
            <w:pPr>
              <w:spacing w:before="0" w:after="0" w:line="240" w:lineRule="auto"/>
              <w:rPr>
                <w:rFonts w:cs="Arial"/>
                <w:color w:val="000000"/>
              </w:rPr>
            </w:pP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16632182" w14:textId="03B0FEDA" w:rsidR="00B74615" w:rsidRPr="007F3ABF" w:rsidRDefault="001012C2" w:rsidP="002C6D97">
            <w:pPr>
              <w:rPr>
                <w:rFonts w:cs="Arial"/>
              </w:rPr>
            </w:pPr>
            <w:r>
              <w:rPr>
                <w:rFonts w:cs="Arial"/>
              </w:rPr>
              <w:t xml:space="preserve">Support noted. </w:t>
            </w:r>
          </w:p>
        </w:tc>
      </w:tr>
      <w:bookmarkEnd w:id="34"/>
      <w:tr w:rsidR="00B43787" w:rsidRPr="00A72E48" w14:paraId="5236A0D0"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6B1750E" w14:textId="36BB4C70" w:rsidR="00B43787" w:rsidRPr="007F3ABF" w:rsidRDefault="00D60522" w:rsidP="00B43787">
            <w:pPr>
              <w:spacing w:before="0" w:line="240" w:lineRule="auto"/>
              <w:rPr>
                <w:rFonts w:cs="Arial"/>
                <w:bCs/>
              </w:rPr>
            </w:pPr>
            <w:r w:rsidRPr="007F3ABF">
              <w:rPr>
                <w:rFonts w:cs="Arial"/>
                <w:bCs/>
              </w:rPr>
              <w:t>3.1d</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7578A4D2" w14:textId="77777777" w:rsidR="00B43787" w:rsidRPr="007F3ABF" w:rsidRDefault="00B43787" w:rsidP="00B43787">
            <w:pPr>
              <w:spacing w:before="0" w:after="0" w:line="240" w:lineRule="auto"/>
              <w:rPr>
                <w:rFonts w:cs="Arial"/>
                <w:color w:val="000000"/>
              </w:rPr>
            </w:pPr>
            <w:r w:rsidRPr="007F3ABF">
              <w:rPr>
                <w:rFonts w:cs="Arial"/>
                <w:color w:val="000000"/>
              </w:rPr>
              <w:t>EMPGNP041</w:t>
            </w:r>
          </w:p>
          <w:p w14:paraId="3057FBDC" w14:textId="77777777" w:rsidR="00B43787" w:rsidRPr="007F3ABF" w:rsidRDefault="00B43787" w:rsidP="00B43787">
            <w:pPr>
              <w:spacing w:before="0" w:after="0" w:line="240" w:lineRule="auto"/>
              <w:rPr>
                <w:rFonts w:cs="Arial"/>
                <w:color w:val="000000"/>
              </w:rPr>
            </w:pPr>
            <w:r w:rsidRPr="007F3ABF">
              <w:rPr>
                <w:rFonts w:cs="Arial"/>
                <w:color w:val="000000"/>
              </w:rPr>
              <w:t>EMPGNP045</w:t>
            </w:r>
          </w:p>
          <w:p w14:paraId="00E4617F" w14:textId="77777777" w:rsidR="00B43787" w:rsidRPr="007F3ABF" w:rsidRDefault="00B43787" w:rsidP="00B43787">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47CFC95" w14:textId="3A65EC3B" w:rsidR="00B43787" w:rsidRPr="007F3ABF" w:rsidRDefault="00B43787" w:rsidP="00B43787">
            <w:pPr>
              <w:spacing w:before="0" w:after="0" w:line="240" w:lineRule="auto"/>
              <w:rPr>
                <w:rFonts w:cs="Arial"/>
                <w:color w:val="000000"/>
              </w:rPr>
            </w:pPr>
            <w:r w:rsidRPr="007F3ABF">
              <w:rPr>
                <w:rFonts w:cs="Arial"/>
                <w:color w:val="000000"/>
              </w:rPr>
              <w:t xml:space="preserve">The V1 Veloway should connect with the existing Eight Mile Plains and future Rochedale busway stations. There needs to be safe pedestrian and cycling access over the Gateway Motorway. </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tcPr>
          <w:p w14:paraId="4EB6AB0F" w14:textId="49F741B2" w:rsidR="00B43787" w:rsidRPr="007E30B9" w:rsidRDefault="00D60522" w:rsidP="00B43787">
            <w:pPr>
              <w:spacing w:before="0" w:line="240" w:lineRule="auto"/>
              <w:jc w:val="both"/>
              <w:rPr>
                <w:rFonts w:cs="Arial"/>
                <w:bCs/>
              </w:rPr>
            </w:pPr>
            <w:r w:rsidRPr="007F3ABF">
              <w:rPr>
                <w:rFonts w:cs="Arial"/>
                <w:bCs/>
              </w:rPr>
              <w:t>Bikeway planning and citywide improvements to the bike network are ongoing.</w:t>
            </w:r>
            <w:r w:rsidR="00FF6944" w:rsidRPr="007F3ABF">
              <w:rPr>
                <w:rFonts w:cs="Arial"/>
                <w:bCs/>
              </w:rPr>
              <w:t xml:space="preserve"> </w:t>
            </w:r>
            <w:r w:rsidR="00B43787" w:rsidRPr="007F3ABF">
              <w:rPr>
                <w:rFonts w:cs="Arial"/>
                <w:bCs/>
              </w:rPr>
              <w:t xml:space="preserve">Requests for new pedestrian </w:t>
            </w:r>
            <w:r w:rsidRPr="007F3ABF">
              <w:rPr>
                <w:rFonts w:cs="Arial"/>
                <w:bCs/>
              </w:rPr>
              <w:t xml:space="preserve">and cycle </w:t>
            </w:r>
            <w:r w:rsidR="00B43787" w:rsidRPr="007F3ABF">
              <w:rPr>
                <w:rFonts w:cs="Arial"/>
                <w:bCs/>
              </w:rPr>
              <w:t xml:space="preserve">crossings and safety improvements are managed by Council’s Transport Planning and Operations </w:t>
            </w:r>
            <w:r w:rsidR="00410741" w:rsidRPr="007F3ABF">
              <w:rPr>
                <w:rFonts w:cs="Arial"/>
                <w:bCs/>
              </w:rPr>
              <w:t>section</w:t>
            </w:r>
            <w:r w:rsidRPr="007F3ABF">
              <w:rPr>
                <w:rFonts w:cs="Arial"/>
                <w:bCs/>
              </w:rPr>
              <w:t xml:space="preserve"> </w:t>
            </w:r>
            <w:r w:rsidR="00B43787" w:rsidRPr="007F3ABF">
              <w:rPr>
                <w:rFonts w:cs="Arial"/>
                <w:bCs/>
              </w:rPr>
              <w:t>(TPO).</w:t>
            </w:r>
            <w:r w:rsidR="00507479">
              <w:rPr>
                <w:rFonts w:cs="Arial"/>
                <w:bCs/>
              </w:rPr>
              <w:t xml:space="preserve"> </w:t>
            </w:r>
            <w:r w:rsidR="00507479" w:rsidRPr="007F3ABF">
              <w:rPr>
                <w:rFonts w:cs="Arial"/>
                <w:bCs/>
              </w:rPr>
              <w:t xml:space="preserve">These connections are recognised as a future primary and secondary cycle routes respectively on </w:t>
            </w:r>
            <w:r w:rsidR="00507479">
              <w:rPr>
                <w:rFonts w:cs="Arial"/>
                <w:bCs/>
              </w:rPr>
              <w:t>the</w:t>
            </w:r>
            <w:r w:rsidR="00507479" w:rsidRPr="007F3ABF">
              <w:rPr>
                <w:rFonts w:cs="Arial"/>
                <w:bCs/>
              </w:rPr>
              <w:t xml:space="preserve"> Bicycle </w:t>
            </w:r>
            <w:r w:rsidR="00507479">
              <w:rPr>
                <w:rFonts w:cs="Arial"/>
                <w:bCs/>
              </w:rPr>
              <w:t>n</w:t>
            </w:r>
            <w:r w:rsidR="00507479" w:rsidRPr="007F3ABF">
              <w:rPr>
                <w:rFonts w:cs="Arial"/>
                <w:bCs/>
              </w:rPr>
              <w:t xml:space="preserve">etwork </w:t>
            </w:r>
            <w:r w:rsidR="00507479">
              <w:rPr>
                <w:rFonts w:cs="Arial"/>
                <w:bCs/>
              </w:rPr>
              <w:t>o</w:t>
            </w:r>
            <w:r w:rsidR="00507479" w:rsidRPr="007F3ABF">
              <w:rPr>
                <w:rFonts w:cs="Arial"/>
                <w:bCs/>
              </w:rPr>
              <w:t>verlay within City Plan</w:t>
            </w:r>
            <w:r w:rsidR="00507479">
              <w:rPr>
                <w:rFonts w:cs="Arial"/>
                <w:bCs/>
              </w:rPr>
              <w:t xml:space="preserve">. </w:t>
            </w:r>
          </w:p>
          <w:p w14:paraId="6AE4384D" w14:textId="37831CE6" w:rsidR="00B43787" w:rsidRPr="007F3ABF" w:rsidRDefault="00B43787" w:rsidP="00B43787">
            <w:pPr>
              <w:spacing w:before="0" w:line="240" w:lineRule="auto"/>
              <w:jc w:val="both"/>
              <w:rPr>
                <w:rFonts w:cs="Arial"/>
                <w:bCs/>
              </w:rPr>
            </w:pPr>
            <w:r w:rsidRPr="007E30B9">
              <w:rPr>
                <w:rFonts w:cs="Arial"/>
                <w:bCs/>
              </w:rPr>
              <w:t>The dedication of cycle lanes on existing roads is subject to factors like the design and function of the road and road user safety (</w:t>
            </w:r>
            <w:r w:rsidR="007E30B9">
              <w:rPr>
                <w:rFonts w:cs="Arial"/>
                <w:bCs/>
              </w:rPr>
              <w:t>drivers</w:t>
            </w:r>
            <w:r w:rsidRPr="007E30B9">
              <w:rPr>
                <w:rFonts w:cs="Arial"/>
                <w:bCs/>
              </w:rPr>
              <w:t xml:space="preserve"> and cyclists</w:t>
            </w:r>
            <w:r w:rsidR="00EF7177" w:rsidRPr="00EF7177">
              <w:rPr>
                <w:rFonts w:cs="Arial"/>
                <w:bCs/>
              </w:rPr>
              <w:t>) and</w:t>
            </w:r>
            <w:r w:rsidRPr="007F3ABF">
              <w:rPr>
                <w:rFonts w:cs="Arial"/>
                <w:bCs/>
              </w:rPr>
              <w:t xml:space="preserve"> is typically triggered by road upgrades undertaken </w:t>
            </w:r>
            <w:r w:rsidRPr="007F3ABF">
              <w:rPr>
                <w:rFonts w:cs="Arial"/>
                <w:bCs/>
              </w:rPr>
              <w:lastRenderedPageBreak/>
              <w:t>as part of Council’s capital works program, or where identified in Council’s Active Transport Strategy 2012-2026.</w:t>
            </w:r>
          </w:p>
          <w:p w14:paraId="59F2C9DA" w14:textId="0DFAC7AE" w:rsidR="00B43787" w:rsidRPr="007F3ABF" w:rsidRDefault="00B43787" w:rsidP="00B43787">
            <w:pPr>
              <w:spacing w:before="0" w:line="240" w:lineRule="auto"/>
              <w:rPr>
                <w:rFonts w:cs="Arial"/>
              </w:rPr>
            </w:pPr>
            <w:r w:rsidRPr="007F3ABF">
              <w:rPr>
                <w:rFonts w:cs="Arial"/>
                <w:bCs/>
              </w:rPr>
              <w:t>Bicycle infrastructure will also be considered as part of any future road upgrade projects along the corridor.</w:t>
            </w:r>
          </w:p>
        </w:tc>
      </w:tr>
      <w:tr w:rsidR="006D51F1" w:rsidRPr="00A72E48" w14:paraId="4A6335BD"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D570E23" w14:textId="663D6C4F" w:rsidR="006D51F1" w:rsidRPr="007F3ABF" w:rsidRDefault="00EF2080" w:rsidP="006237CB">
            <w:pPr>
              <w:spacing w:before="0" w:line="240" w:lineRule="auto"/>
              <w:rPr>
                <w:rFonts w:eastAsia="Arial" w:cs="Arial"/>
                <w:bCs/>
              </w:rPr>
            </w:pPr>
            <w:r w:rsidRPr="007F3ABF">
              <w:rPr>
                <w:rFonts w:eastAsia="Arial" w:cs="Arial"/>
                <w:bCs/>
              </w:rPr>
              <w:lastRenderedPageBreak/>
              <w:t>3.1e</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FC64329" w14:textId="77777777" w:rsidR="006D51F1" w:rsidRPr="007F3ABF" w:rsidRDefault="006D51F1" w:rsidP="006237CB">
            <w:pPr>
              <w:spacing w:before="0" w:after="0" w:line="240" w:lineRule="auto"/>
              <w:rPr>
                <w:rFonts w:cs="Arial"/>
                <w:color w:val="000000"/>
              </w:rPr>
            </w:pPr>
            <w:r w:rsidRPr="007F3ABF">
              <w:rPr>
                <w:rFonts w:cs="Arial"/>
                <w:color w:val="000000"/>
              </w:rPr>
              <w:t>EMPGNP013</w:t>
            </w:r>
          </w:p>
          <w:p w14:paraId="3FDB7135" w14:textId="77777777" w:rsidR="006D51F1" w:rsidRPr="007F3ABF" w:rsidRDefault="006D51F1" w:rsidP="006237CB">
            <w:pPr>
              <w:spacing w:before="0" w:after="0" w:line="240" w:lineRule="auto"/>
              <w:rPr>
                <w:rFonts w:cs="Arial"/>
                <w:color w:val="000000"/>
              </w:rPr>
            </w:pPr>
            <w:r w:rsidRPr="007F3ABF">
              <w:rPr>
                <w:rFonts w:cs="Arial"/>
                <w:color w:val="000000"/>
              </w:rPr>
              <w:t>EMPGNP065</w:t>
            </w:r>
          </w:p>
          <w:p w14:paraId="140B4BB2" w14:textId="22A8C6B2" w:rsidR="001A7ED2" w:rsidRPr="007F3ABF" w:rsidRDefault="001A7ED2" w:rsidP="006237C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063B04D" w14:textId="21C760EC" w:rsidR="006D51F1" w:rsidRPr="007F3ABF" w:rsidRDefault="006D51F1" w:rsidP="006237CB">
            <w:pPr>
              <w:spacing w:before="0" w:after="0" w:line="240" w:lineRule="auto"/>
              <w:jc w:val="both"/>
              <w:rPr>
                <w:rFonts w:cs="Arial"/>
                <w:color w:val="000000"/>
              </w:rPr>
            </w:pPr>
            <w:r w:rsidRPr="007F3ABF">
              <w:rPr>
                <w:rFonts w:cs="Arial"/>
                <w:color w:val="000000"/>
              </w:rPr>
              <w:t xml:space="preserve">Expand electric scooter schemes to the outer suburbs to overcome the "last mile" barrier or identify other ways to connect people from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to work and </w:t>
            </w:r>
            <w:proofErr w:type="gramStart"/>
            <w:r w:rsidRPr="007F3ABF">
              <w:rPr>
                <w:rFonts w:cs="Arial"/>
                <w:color w:val="000000"/>
              </w:rPr>
              <w:t>home, and</w:t>
            </w:r>
            <w:proofErr w:type="gramEnd"/>
            <w:r w:rsidRPr="007F3ABF">
              <w:rPr>
                <w:rFonts w:cs="Arial"/>
                <w:color w:val="000000"/>
              </w:rPr>
              <w:t xml:space="preserve"> develop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tation as a major transport hub which supports major multi-modal journeys between Brisbane City and the BTP.</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5B6F3C22" w14:textId="70ADC838" w:rsidR="006D51F1" w:rsidRPr="007F3ABF" w:rsidRDefault="006D51F1" w:rsidP="006237CB">
            <w:pPr>
              <w:spacing w:before="0" w:after="0" w:line="240" w:lineRule="auto"/>
              <w:jc w:val="both"/>
              <w:rPr>
                <w:rFonts w:cs="Arial"/>
                <w:color w:val="000000"/>
              </w:rPr>
            </w:pPr>
            <w:r w:rsidRPr="007F3ABF">
              <w:rPr>
                <w:rFonts w:cs="Arial"/>
                <w:color w:val="000000"/>
              </w:rPr>
              <w:t xml:space="preserve">Council is trialling the use of electric scooters at Eight Mile Plains, Greenslopes and other suburbs along the bus and train lines after extending the existing scooters contracts that are operating in other parts of the city. </w:t>
            </w:r>
          </w:p>
          <w:p w14:paraId="3F28207A" w14:textId="77777777" w:rsidR="00FA6C91" w:rsidRPr="007F3ABF" w:rsidRDefault="00FA6C91" w:rsidP="006237CB">
            <w:pPr>
              <w:spacing w:before="0" w:after="0" w:line="240" w:lineRule="auto"/>
              <w:jc w:val="both"/>
              <w:rPr>
                <w:rFonts w:cs="Arial"/>
                <w:color w:val="000000"/>
              </w:rPr>
            </w:pPr>
          </w:p>
          <w:p w14:paraId="5562CD1A" w14:textId="77777777" w:rsidR="006D51F1" w:rsidRPr="007F3ABF" w:rsidRDefault="006D51F1" w:rsidP="006237CB">
            <w:pPr>
              <w:spacing w:before="0" w:line="240" w:lineRule="auto"/>
              <w:jc w:val="both"/>
              <w:rPr>
                <w:rFonts w:cs="Arial"/>
                <w:bCs/>
              </w:rPr>
            </w:pPr>
            <w:r w:rsidRPr="007F3ABF">
              <w:rPr>
                <w:rFonts w:cs="Arial"/>
                <w:bCs/>
              </w:rPr>
              <w:t>The draft plan includes amendments to the Streetscape hierarchy overlay to improve footpath and shade trees in the BTP, which will improve active transport connections to future public transport infrastructure.</w:t>
            </w:r>
          </w:p>
        </w:tc>
      </w:tr>
      <w:tr w:rsidR="008577EB" w:rsidRPr="00A72E48" w14:paraId="665CA206" w14:textId="77777777" w:rsidTr="008778A1">
        <w:trPr>
          <w:trHeight w:val="416"/>
        </w:trPr>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7448368C" w14:textId="7A9E9FA5" w:rsidR="008577EB" w:rsidRPr="007F3ABF" w:rsidRDefault="008577EB" w:rsidP="008577EB">
            <w:pPr>
              <w:spacing w:line="240" w:lineRule="auto"/>
              <w:rPr>
                <w:rFonts w:cs="Arial"/>
                <w:b/>
              </w:rPr>
            </w:pPr>
            <w:r w:rsidRPr="007F3ABF">
              <w:rPr>
                <w:rFonts w:cs="Arial"/>
                <w:b/>
              </w:rPr>
              <w:t>3.2</w:t>
            </w:r>
          </w:p>
        </w:tc>
        <w:tc>
          <w:tcPr>
            <w:tcW w:w="474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11618CA0" w14:textId="1E6ECDDB" w:rsidR="008577EB" w:rsidRPr="007F3ABF" w:rsidRDefault="008577EB" w:rsidP="008577EB">
            <w:pPr>
              <w:spacing w:before="0" w:after="0" w:line="240" w:lineRule="auto"/>
              <w:rPr>
                <w:rFonts w:cs="Arial"/>
                <w:b/>
                <w:color w:val="000000"/>
              </w:rPr>
            </w:pPr>
            <w:r w:rsidRPr="007F3ABF">
              <w:rPr>
                <w:rFonts w:cs="Arial"/>
                <w:b/>
                <w:color w:val="000000"/>
              </w:rPr>
              <w:t xml:space="preserve">Regional connections and infrastructure </w:t>
            </w:r>
            <w:r w:rsidRPr="007F3ABF">
              <w:rPr>
                <w:rFonts w:cs="Arial"/>
                <w:bCs/>
                <w:i/>
                <w:iCs/>
                <w:color w:val="000000"/>
              </w:rPr>
              <w:t>(Strategy 3.2 Preserve and enhance regional connections and infrastructure)</w:t>
            </w:r>
          </w:p>
        </w:tc>
      </w:tr>
      <w:tr w:rsidR="008577EB" w:rsidRPr="00A72E48" w14:paraId="68F9A426" w14:textId="77777777" w:rsidTr="007F3ABF">
        <w:trPr>
          <w:trHeight w:val="2471"/>
        </w:trPr>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AC0C076" w14:textId="66BF2DC1" w:rsidR="008577EB" w:rsidRPr="007F3ABF" w:rsidRDefault="008577EB" w:rsidP="008577EB">
            <w:pPr>
              <w:spacing w:before="0" w:line="240" w:lineRule="auto"/>
              <w:rPr>
                <w:rFonts w:cs="Arial"/>
                <w:bCs/>
              </w:rPr>
            </w:pPr>
            <w:r w:rsidRPr="007F3ABF">
              <w:rPr>
                <w:rFonts w:cs="Arial"/>
                <w:bCs/>
              </w:rPr>
              <w:t>3.2a</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A5EC0C3" w14:textId="77777777" w:rsidR="008577EB" w:rsidRPr="007F3ABF" w:rsidRDefault="008577EB" w:rsidP="008577EB">
            <w:pPr>
              <w:spacing w:before="0" w:after="0" w:line="240" w:lineRule="auto"/>
              <w:rPr>
                <w:rFonts w:cs="Arial"/>
                <w:color w:val="000000"/>
              </w:rPr>
            </w:pPr>
            <w:r w:rsidRPr="007F3ABF">
              <w:rPr>
                <w:rFonts w:cs="Arial"/>
                <w:color w:val="000000"/>
              </w:rPr>
              <w:t>EMPGNP007</w:t>
            </w:r>
          </w:p>
          <w:p w14:paraId="17CF670F" w14:textId="77777777" w:rsidR="008577EB" w:rsidRPr="007F3ABF" w:rsidRDefault="008577EB" w:rsidP="008577EB">
            <w:pPr>
              <w:spacing w:before="0" w:after="0" w:line="240" w:lineRule="auto"/>
              <w:rPr>
                <w:rFonts w:cs="Arial"/>
                <w:color w:val="000000"/>
              </w:rPr>
            </w:pPr>
            <w:r w:rsidRPr="007F3ABF">
              <w:rPr>
                <w:rFonts w:cs="Arial"/>
                <w:color w:val="000000"/>
              </w:rPr>
              <w:t>EMPGNP013</w:t>
            </w:r>
          </w:p>
          <w:p w14:paraId="1621955D" w14:textId="77777777" w:rsidR="008577EB" w:rsidRPr="007F3ABF" w:rsidRDefault="008577EB" w:rsidP="008577EB">
            <w:pPr>
              <w:spacing w:before="0" w:after="0" w:line="240" w:lineRule="auto"/>
              <w:rPr>
                <w:rFonts w:cs="Arial"/>
                <w:color w:val="000000"/>
              </w:rPr>
            </w:pPr>
            <w:r w:rsidRPr="007F3ABF">
              <w:rPr>
                <w:rFonts w:cs="Arial"/>
                <w:color w:val="000000"/>
              </w:rPr>
              <w:t>EMPGNP017</w:t>
            </w:r>
          </w:p>
          <w:p w14:paraId="1FA42125" w14:textId="484B91B5" w:rsidR="001A7ED2" w:rsidRPr="007F3ABF" w:rsidRDefault="001A7ED2"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DC968E5" w14:textId="2EFDFA01" w:rsidR="008577EB" w:rsidRPr="007F3ABF" w:rsidRDefault="008577EB" w:rsidP="008577EB">
            <w:pPr>
              <w:spacing w:before="0" w:after="0" w:line="240" w:lineRule="auto"/>
              <w:jc w:val="both"/>
              <w:rPr>
                <w:rFonts w:cs="Arial"/>
                <w:color w:val="000000"/>
              </w:rPr>
            </w:pPr>
            <w:r w:rsidRPr="007F3ABF">
              <w:rPr>
                <w:rFonts w:cs="Arial"/>
                <w:color w:val="000000"/>
              </w:rPr>
              <w:t xml:space="preserve">The traffic flow in and out of the BTP needs to be improved. </w:t>
            </w:r>
          </w:p>
          <w:p w14:paraId="26134763" w14:textId="77777777" w:rsidR="008577EB" w:rsidRPr="007F3ABF" w:rsidRDefault="008577EB" w:rsidP="008577EB">
            <w:pPr>
              <w:spacing w:before="0" w:after="0" w:line="240" w:lineRule="auto"/>
              <w:jc w:val="both"/>
              <w:rPr>
                <w:rFonts w:cs="Arial"/>
                <w:color w:val="000000"/>
              </w:rPr>
            </w:pPr>
          </w:p>
          <w:p w14:paraId="2B2FBBC9" w14:textId="3AA8D3C2" w:rsidR="008577EB" w:rsidRPr="007F3ABF" w:rsidRDefault="008577EB" w:rsidP="008577EB">
            <w:pPr>
              <w:spacing w:before="0" w:after="0" w:line="240" w:lineRule="auto"/>
              <w:jc w:val="both"/>
              <w:rPr>
                <w:rFonts w:cs="Arial"/>
                <w:color w:val="000000"/>
              </w:rPr>
            </w:pPr>
            <w:r w:rsidRPr="007F3ABF">
              <w:rPr>
                <w:rFonts w:cs="Arial"/>
                <w:color w:val="000000"/>
              </w:rPr>
              <w:t xml:space="preserve">It is difficult for employees to enter and exit the site during peak hours as there are only two entrance/egress points and only one of those points is controlled by traffic lights. It is difficult to turn right into the BTP from Logan Road. </w:t>
            </w:r>
          </w:p>
          <w:p w14:paraId="01657FAA" w14:textId="77777777" w:rsidR="008577EB" w:rsidRPr="007F3ABF" w:rsidRDefault="008577EB" w:rsidP="008577EB">
            <w:pPr>
              <w:spacing w:before="0" w:after="0" w:line="240" w:lineRule="auto"/>
              <w:jc w:val="both"/>
              <w:rPr>
                <w:rFonts w:cs="Arial"/>
                <w:color w:val="000000"/>
              </w:rPr>
            </w:pPr>
          </w:p>
          <w:p w14:paraId="76985DB5" w14:textId="010C85B3" w:rsidR="008577EB" w:rsidRPr="007F3ABF" w:rsidRDefault="008577EB" w:rsidP="008577EB">
            <w:pPr>
              <w:spacing w:before="0" w:after="0" w:line="240" w:lineRule="auto"/>
              <w:jc w:val="both"/>
              <w:rPr>
                <w:rFonts w:cs="Arial"/>
                <w:color w:val="000000"/>
              </w:rPr>
            </w:pPr>
            <w:r w:rsidRPr="007F3ABF">
              <w:rPr>
                <w:rFonts w:cs="Arial"/>
                <w:color w:val="000000"/>
              </w:rPr>
              <w:t>A roundabout at the intersection of Miles Platting Road and McKechnie Road is needed to improve this traffic flow and to support any expansion of the BTP.</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067A5DAD" w14:textId="2EE20933" w:rsidR="008577EB" w:rsidRPr="007F3ABF" w:rsidRDefault="008577EB" w:rsidP="008577EB">
            <w:pPr>
              <w:spacing w:before="0" w:line="240" w:lineRule="auto"/>
              <w:jc w:val="both"/>
              <w:rPr>
                <w:rFonts w:cs="Arial"/>
              </w:rPr>
            </w:pPr>
            <w:r w:rsidRPr="007F3ABF">
              <w:rPr>
                <w:rFonts w:cs="Arial"/>
              </w:rPr>
              <w:t xml:space="preserve">Several technical investigations were undertaken to inform the neighbourhood plan. These investigations looked at the broader transport network in relation to the Eight Mile Plains </w:t>
            </w:r>
            <w:r w:rsidR="00613695" w:rsidRPr="007F3ABF">
              <w:rPr>
                <w:rFonts w:cs="Arial"/>
              </w:rPr>
              <w:t>g</w:t>
            </w:r>
            <w:r w:rsidRPr="007F3ABF">
              <w:rPr>
                <w:rFonts w:cs="Arial"/>
              </w:rPr>
              <w:t>ateway area.</w:t>
            </w:r>
          </w:p>
          <w:p w14:paraId="1F686A3A" w14:textId="77777777" w:rsidR="008577EB" w:rsidRPr="007F3ABF" w:rsidRDefault="008577EB" w:rsidP="008577EB">
            <w:pPr>
              <w:spacing w:before="0" w:line="240" w:lineRule="auto"/>
              <w:jc w:val="both"/>
              <w:rPr>
                <w:rFonts w:cs="Arial"/>
              </w:rPr>
            </w:pPr>
            <w:r w:rsidRPr="007F3ABF">
              <w:rPr>
                <w:rFonts w:cs="Arial"/>
              </w:rPr>
              <w:t xml:space="preserve">Council is continually assessing and managing the impacts of growth and development on the entire transport network </w:t>
            </w:r>
            <w:proofErr w:type="gramStart"/>
            <w:r w:rsidRPr="007F3ABF">
              <w:rPr>
                <w:rFonts w:cs="Arial"/>
              </w:rPr>
              <w:t>e.g.</w:t>
            </w:r>
            <w:proofErr w:type="gramEnd"/>
            <w:r w:rsidRPr="007F3ABF">
              <w:rPr>
                <w:rFonts w:cs="Arial"/>
              </w:rPr>
              <w:t xml:space="preserve"> through the development assessment process. </w:t>
            </w:r>
          </w:p>
          <w:p w14:paraId="4E4FDDB7" w14:textId="3087C5EA" w:rsidR="008577EB" w:rsidRPr="007F3ABF" w:rsidRDefault="008577EB" w:rsidP="008577EB">
            <w:pPr>
              <w:spacing w:before="0"/>
              <w:jc w:val="both"/>
              <w:rPr>
                <w:rFonts w:cs="Arial"/>
                <w:bCs/>
                <w:color w:val="000000"/>
              </w:rPr>
            </w:pPr>
            <w:r w:rsidRPr="007F3ABF">
              <w:rPr>
                <w:rFonts w:cs="Arial"/>
              </w:rPr>
              <w:t xml:space="preserve">Council considers funding for road upgrades/improvements as part of its annual budgetary processes, subject to an assessment of the relative costs/ benefits and priority relative to other, similar citywide proposal. </w:t>
            </w:r>
          </w:p>
        </w:tc>
      </w:tr>
      <w:tr w:rsidR="008577EB" w:rsidRPr="00A72E48" w14:paraId="542BA02F"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323B04D" w14:textId="3284F810" w:rsidR="008577EB" w:rsidRPr="007F3ABF" w:rsidRDefault="008577EB" w:rsidP="008577EB">
            <w:pPr>
              <w:spacing w:before="0" w:line="240" w:lineRule="auto"/>
              <w:rPr>
                <w:rFonts w:cs="Arial"/>
                <w:bCs/>
              </w:rPr>
            </w:pPr>
            <w:r w:rsidRPr="007F3ABF">
              <w:rPr>
                <w:rFonts w:cs="Arial"/>
                <w:bCs/>
              </w:rPr>
              <w:t>3.2b</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4BC629E" w14:textId="77777777" w:rsidR="008577EB" w:rsidRPr="007F3ABF" w:rsidRDefault="008577EB" w:rsidP="008577EB">
            <w:pPr>
              <w:spacing w:before="0" w:after="0" w:line="240" w:lineRule="auto"/>
              <w:rPr>
                <w:rFonts w:cs="Arial"/>
                <w:color w:val="000000"/>
              </w:rPr>
            </w:pPr>
            <w:r w:rsidRPr="007F3ABF">
              <w:rPr>
                <w:rFonts w:cs="Arial"/>
                <w:color w:val="000000"/>
              </w:rPr>
              <w:t>EMPGNP006</w:t>
            </w:r>
          </w:p>
          <w:p w14:paraId="70359E03" w14:textId="77777777" w:rsidR="008577EB" w:rsidRPr="007F3ABF" w:rsidRDefault="008577EB" w:rsidP="008577EB">
            <w:pPr>
              <w:spacing w:before="0" w:after="0" w:line="240" w:lineRule="auto"/>
              <w:rPr>
                <w:rFonts w:cs="Arial"/>
                <w:color w:val="000000"/>
              </w:rPr>
            </w:pPr>
            <w:r w:rsidRPr="007F3ABF">
              <w:rPr>
                <w:rFonts w:cs="Arial"/>
                <w:color w:val="000000"/>
              </w:rPr>
              <w:t>EMPGNP011</w:t>
            </w:r>
          </w:p>
          <w:p w14:paraId="53FBBAF2" w14:textId="77777777" w:rsidR="008577EB" w:rsidRPr="007F3ABF" w:rsidRDefault="008577EB" w:rsidP="008577EB">
            <w:pPr>
              <w:spacing w:before="0" w:after="0" w:line="240" w:lineRule="auto"/>
              <w:rPr>
                <w:rFonts w:cs="Arial"/>
                <w:color w:val="000000"/>
              </w:rPr>
            </w:pPr>
            <w:r w:rsidRPr="007F3ABF">
              <w:rPr>
                <w:rFonts w:cs="Arial"/>
                <w:color w:val="000000"/>
              </w:rPr>
              <w:t>EMPGNP013</w:t>
            </w:r>
          </w:p>
          <w:p w14:paraId="1A2016FA" w14:textId="77777777" w:rsidR="008577EB" w:rsidRPr="007F3ABF" w:rsidRDefault="008577EB" w:rsidP="008577EB">
            <w:pPr>
              <w:spacing w:before="0" w:after="0" w:line="240" w:lineRule="auto"/>
              <w:rPr>
                <w:rFonts w:cs="Arial"/>
                <w:color w:val="000000"/>
              </w:rPr>
            </w:pPr>
            <w:r w:rsidRPr="007F3ABF">
              <w:rPr>
                <w:rFonts w:cs="Arial"/>
                <w:color w:val="000000"/>
              </w:rPr>
              <w:lastRenderedPageBreak/>
              <w:t>EMPGNP016</w:t>
            </w:r>
          </w:p>
          <w:p w14:paraId="48C6B201" w14:textId="208BF0FF" w:rsidR="008577EB" w:rsidRPr="007F3ABF" w:rsidRDefault="008577EB" w:rsidP="008577EB">
            <w:pPr>
              <w:spacing w:before="0" w:after="0" w:line="240" w:lineRule="auto"/>
              <w:rPr>
                <w:rFonts w:cs="Arial"/>
                <w:color w:val="000000"/>
              </w:rPr>
            </w:pPr>
            <w:r w:rsidRPr="007F3ABF">
              <w:rPr>
                <w:rFonts w:cs="Arial"/>
                <w:color w:val="000000"/>
              </w:rPr>
              <w:t>EMPGNP016</w:t>
            </w:r>
          </w:p>
          <w:p w14:paraId="09A7A243" w14:textId="77777777" w:rsidR="008577EB" w:rsidRPr="007F3ABF" w:rsidRDefault="008577EB" w:rsidP="008577EB">
            <w:pPr>
              <w:spacing w:before="0" w:after="0" w:line="240" w:lineRule="auto"/>
              <w:rPr>
                <w:rFonts w:cs="Arial"/>
                <w:color w:val="000000"/>
              </w:rPr>
            </w:pPr>
            <w:r w:rsidRPr="007F3ABF">
              <w:rPr>
                <w:rFonts w:cs="Arial"/>
                <w:color w:val="000000"/>
              </w:rPr>
              <w:t>EMPGNP019</w:t>
            </w:r>
          </w:p>
          <w:p w14:paraId="3E636F5E" w14:textId="77777777" w:rsidR="008577EB" w:rsidRPr="007F3ABF" w:rsidRDefault="008577EB" w:rsidP="008577EB">
            <w:pPr>
              <w:spacing w:before="0" w:after="0" w:line="240" w:lineRule="auto"/>
              <w:rPr>
                <w:rFonts w:cs="Arial"/>
                <w:color w:val="000000"/>
              </w:rPr>
            </w:pPr>
            <w:r w:rsidRPr="007F3ABF">
              <w:rPr>
                <w:rFonts w:cs="Arial"/>
                <w:color w:val="000000"/>
              </w:rPr>
              <w:t>EMPGNP054</w:t>
            </w:r>
          </w:p>
          <w:p w14:paraId="3B2F8005" w14:textId="216BC4A3" w:rsidR="001A7ED2" w:rsidRPr="007F3ABF" w:rsidRDefault="001A7ED2"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E529688" w14:textId="5A3C7A49" w:rsidR="008577EB" w:rsidRPr="007F3ABF" w:rsidRDefault="008577EB" w:rsidP="008577EB">
            <w:pPr>
              <w:spacing w:before="0" w:after="0" w:line="240" w:lineRule="auto"/>
              <w:jc w:val="both"/>
              <w:rPr>
                <w:rFonts w:cs="Arial"/>
                <w:color w:val="000000"/>
              </w:rPr>
            </w:pPr>
            <w:r w:rsidRPr="007F3ABF">
              <w:rPr>
                <w:rFonts w:cs="Arial"/>
                <w:color w:val="000000"/>
              </w:rPr>
              <w:lastRenderedPageBreak/>
              <w:t xml:space="preserve">Commuter access to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needs to be improved. The left turn only after leaving the Eight Mile Plains </w:t>
            </w:r>
            <w:r w:rsidR="006A5F21">
              <w:rPr>
                <w:rFonts w:cs="Arial"/>
                <w:color w:val="000000"/>
              </w:rPr>
              <w:lastRenderedPageBreak/>
              <w:t>b</w:t>
            </w:r>
            <w:r w:rsidRPr="007F3ABF">
              <w:rPr>
                <w:rFonts w:cs="Arial"/>
                <w:color w:val="000000"/>
              </w:rPr>
              <w:t xml:space="preserve">usway </w:t>
            </w:r>
            <w:r w:rsidR="006A5F21">
              <w:rPr>
                <w:rFonts w:cs="Arial"/>
                <w:color w:val="000000"/>
              </w:rPr>
              <w:t>s</w:t>
            </w:r>
            <w:r w:rsidRPr="007F3ABF">
              <w:rPr>
                <w:rFonts w:cs="Arial"/>
                <w:color w:val="000000"/>
              </w:rPr>
              <w:t xml:space="preserve">tation Park ‘n’ Ride makes it difficult for </w:t>
            </w:r>
            <w:r w:rsidR="00EF2080" w:rsidRPr="007F3ABF">
              <w:rPr>
                <w:rFonts w:cs="Arial"/>
                <w:color w:val="000000"/>
              </w:rPr>
              <w:t>residents</w:t>
            </w:r>
            <w:r w:rsidRPr="007F3ABF">
              <w:rPr>
                <w:rFonts w:cs="Arial"/>
                <w:color w:val="000000"/>
              </w:rPr>
              <w:t xml:space="preserve"> to use the facility and causes congestion on Padstow Road.</w:t>
            </w:r>
          </w:p>
          <w:p w14:paraId="33FF7466" w14:textId="77777777" w:rsidR="008577EB" w:rsidRPr="007F3ABF" w:rsidRDefault="008577EB" w:rsidP="008577EB">
            <w:pPr>
              <w:spacing w:before="0" w:after="0" w:line="240" w:lineRule="auto"/>
              <w:jc w:val="both"/>
              <w:rPr>
                <w:rFonts w:cs="Arial"/>
                <w:color w:val="000000"/>
              </w:rPr>
            </w:pPr>
          </w:p>
          <w:p w14:paraId="284F1802" w14:textId="42E048F9" w:rsidR="008577EB" w:rsidRPr="007F3ABF" w:rsidRDefault="008577EB" w:rsidP="008577EB">
            <w:pPr>
              <w:spacing w:before="0" w:after="0" w:line="240" w:lineRule="auto"/>
              <w:jc w:val="both"/>
              <w:rPr>
                <w:rFonts w:cs="Arial"/>
                <w:color w:val="000000"/>
              </w:rPr>
            </w:pPr>
            <w:r w:rsidRPr="007F3ABF">
              <w:rPr>
                <w:rFonts w:cs="Arial"/>
                <w:color w:val="000000"/>
              </w:rPr>
              <w:t xml:space="preserve">There is limited capacity at the existing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Park 'n' Ride facility. Additional car parks are required at this facility to prevent commuters from parking along Logan Road and in local streets. A multi-storey facility is preferred. </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1A778F3A" w14:textId="7AC202B3" w:rsidR="008577EB" w:rsidRPr="007F3ABF" w:rsidRDefault="008577EB" w:rsidP="008577EB">
            <w:pPr>
              <w:spacing w:before="0" w:line="240" w:lineRule="auto"/>
              <w:jc w:val="both"/>
              <w:rPr>
                <w:rFonts w:cs="Arial"/>
                <w:bCs/>
              </w:rPr>
            </w:pPr>
            <w:r w:rsidRPr="007F3ABF">
              <w:rPr>
                <w:rFonts w:cs="Arial"/>
                <w:bCs/>
              </w:rPr>
              <w:lastRenderedPageBreak/>
              <w:t>The</w:t>
            </w:r>
            <w:r w:rsidR="001A7ED2" w:rsidRPr="007F3ABF">
              <w:rPr>
                <w:rFonts w:cs="Arial"/>
                <w:bCs/>
              </w:rPr>
              <w:t xml:space="preserve"> draft plan</w:t>
            </w:r>
            <w:r w:rsidRPr="007F3ABF">
              <w:rPr>
                <w:rFonts w:cs="Arial"/>
                <w:bCs/>
              </w:rPr>
              <w:t xml:space="preserve"> does not propose any new park ‘n’ ride locations.</w:t>
            </w:r>
          </w:p>
          <w:p w14:paraId="77BE755D" w14:textId="45592E2E" w:rsidR="008577EB" w:rsidRPr="007F3ABF" w:rsidRDefault="008577EB" w:rsidP="008577EB">
            <w:pPr>
              <w:spacing w:before="0" w:line="240" w:lineRule="auto"/>
              <w:jc w:val="both"/>
              <w:rPr>
                <w:rFonts w:cs="Arial"/>
                <w:bCs/>
              </w:rPr>
            </w:pPr>
            <w:r w:rsidRPr="007F3ABF">
              <w:rPr>
                <w:rFonts w:cs="Arial"/>
                <w:bCs/>
              </w:rPr>
              <w:lastRenderedPageBreak/>
              <w:t xml:space="preserve">Planning for public transport infrastructure and services, including park ‘n’ rides and bus routes, is conducted by TransLink, part of the Queensland Government. The Queensland Government have recently completed (in late 2019) an upgrade to the Eight Mile Plains </w:t>
            </w:r>
            <w:r w:rsidR="006A5F21">
              <w:rPr>
                <w:rFonts w:cs="Arial"/>
                <w:bCs/>
              </w:rPr>
              <w:t>b</w:t>
            </w:r>
            <w:r w:rsidR="009E54D9" w:rsidRPr="007F3ABF">
              <w:rPr>
                <w:rFonts w:cs="Arial"/>
                <w:bCs/>
              </w:rPr>
              <w:t xml:space="preserve">usway </w:t>
            </w:r>
            <w:r w:rsidR="006A5F21">
              <w:rPr>
                <w:rFonts w:cs="Arial"/>
                <w:bCs/>
              </w:rPr>
              <w:t>s</w:t>
            </w:r>
            <w:r w:rsidR="009E54D9" w:rsidRPr="007F3ABF">
              <w:rPr>
                <w:rFonts w:cs="Arial"/>
                <w:bCs/>
              </w:rPr>
              <w:t xml:space="preserve">tation Park </w:t>
            </w:r>
            <w:r w:rsidRPr="007F3ABF">
              <w:rPr>
                <w:rFonts w:cs="Arial"/>
                <w:bCs/>
              </w:rPr>
              <w:t xml:space="preserve">'n' </w:t>
            </w:r>
            <w:r w:rsidR="009E54D9" w:rsidRPr="007F3ABF">
              <w:rPr>
                <w:rFonts w:cs="Arial"/>
                <w:bCs/>
              </w:rPr>
              <w:t>R</w:t>
            </w:r>
            <w:r w:rsidRPr="007F3ABF">
              <w:rPr>
                <w:rFonts w:cs="Arial"/>
                <w:bCs/>
              </w:rPr>
              <w:t>ide providing an additional 340 car parking spaces.</w:t>
            </w:r>
          </w:p>
          <w:p w14:paraId="7D58D68B" w14:textId="20E812ED" w:rsidR="008577EB" w:rsidRPr="007E30B9" w:rsidRDefault="008577EB" w:rsidP="008577EB">
            <w:pPr>
              <w:spacing w:before="0" w:line="240" w:lineRule="auto"/>
              <w:jc w:val="both"/>
              <w:rPr>
                <w:rFonts w:cs="Arial"/>
                <w:bCs/>
              </w:rPr>
            </w:pPr>
          </w:p>
        </w:tc>
      </w:tr>
      <w:tr w:rsidR="008577EB" w:rsidRPr="00A72E48" w14:paraId="60A6F372"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23A80B4D" w14:textId="177DDE82" w:rsidR="008577EB" w:rsidRPr="007F3ABF" w:rsidRDefault="008577EB" w:rsidP="008577EB">
            <w:pPr>
              <w:spacing w:before="0" w:line="240" w:lineRule="auto"/>
              <w:rPr>
                <w:rFonts w:cs="Arial"/>
                <w:bCs/>
              </w:rPr>
            </w:pPr>
            <w:r w:rsidRPr="007F3ABF">
              <w:rPr>
                <w:rFonts w:cs="Arial"/>
                <w:bCs/>
              </w:rPr>
              <w:lastRenderedPageBreak/>
              <w:t>3.2c</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C968DBB" w14:textId="77777777" w:rsidR="008577EB" w:rsidRPr="007F3ABF" w:rsidRDefault="008577EB" w:rsidP="008577EB">
            <w:pPr>
              <w:spacing w:before="0" w:after="0" w:line="240" w:lineRule="auto"/>
              <w:rPr>
                <w:rFonts w:cs="Arial"/>
                <w:color w:val="000000"/>
              </w:rPr>
            </w:pPr>
            <w:r w:rsidRPr="007F3ABF">
              <w:rPr>
                <w:rFonts w:cs="Arial"/>
                <w:color w:val="000000"/>
              </w:rPr>
              <w:t>EMPGNP013</w:t>
            </w:r>
          </w:p>
          <w:p w14:paraId="128F5584" w14:textId="348A66CD" w:rsidR="008577EB" w:rsidRPr="007F3ABF" w:rsidRDefault="008577EB" w:rsidP="008577EB">
            <w:pPr>
              <w:spacing w:before="0" w:after="0" w:line="240" w:lineRule="auto"/>
              <w:rPr>
                <w:rFonts w:cs="Arial"/>
                <w:color w:val="000000"/>
              </w:rPr>
            </w:pPr>
            <w:r w:rsidRPr="007F3ABF">
              <w:rPr>
                <w:rFonts w:cs="Arial"/>
                <w:color w:val="000000"/>
              </w:rPr>
              <w:t>EMPGNP019</w:t>
            </w:r>
          </w:p>
          <w:p w14:paraId="29414D3D" w14:textId="3B5A4ED7" w:rsidR="008577EB" w:rsidRPr="007F3ABF" w:rsidRDefault="008577EB" w:rsidP="008577EB">
            <w:pPr>
              <w:spacing w:before="0" w:after="0" w:line="240" w:lineRule="auto"/>
              <w:rPr>
                <w:rFonts w:cs="Arial"/>
                <w:color w:val="000000"/>
              </w:rPr>
            </w:pPr>
            <w:r w:rsidRPr="007F3ABF">
              <w:rPr>
                <w:rFonts w:cs="Arial"/>
                <w:color w:val="000000"/>
              </w:rPr>
              <w:t>EMPGNP056</w:t>
            </w:r>
          </w:p>
          <w:p w14:paraId="00C65075" w14:textId="77777777" w:rsidR="008577EB" w:rsidRPr="007F3ABF" w:rsidRDefault="008577EB"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A47C248" w14:textId="77777777" w:rsidR="008577EB" w:rsidRPr="007F3ABF" w:rsidRDefault="008577EB" w:rsidP="008577EB">
            <w:pPr>
              <w:spacing w:before="0" w:after="0" w:line="240" w:lineRule="auto"/>
              <w:jc w:val="both"/>
              <w:rPr>
                <w:rFonts w:cs="Arial"/>
                <w:color w:val="000000"/>
              </w:rPr>
            </w:pPr>
            <w:r w:rsidRPr="007F3ABF">
              <w:rPr>
                <w:rFonts w:cs="Arial"/>
                <w:color w:val="000000"/>
              </w:rPr>
              <w:t>Additional car parking is required at the Garden City Office Park and Freeway Office Park.</w:t>
            </w:r>
          </w:p>
          <w:p w14:paraId="13D69FE9" w14:textId="77777777" w:rsidR="008577EB" w:rsidRPr="007F3ABF" w:rsidRDefault="008577EB" w:rsidP="008577EB">
            <w:pPr>
              <w:spacing w:before="0" w:after="0" w:line="240" w:lineRule="auto"/>
              <w:jc w:val="both"/>
              <w:rPr>
                <w:rFonts w:cs="Arial"/>
                <w:color w:val="000000"/>
              </w:rPr>
            </w:pPr>
          </w:p>
          <w:p w14:paraId="5D3DDAC8" w14:textId="0DF53A9F" w:rsidR="008577EB" w:rsidRPr="007F3ABF" w:rsidRDefault="008577EB" w:rsidP="008577EB">
            <w:pPr>
              <w:spacing w:before="0" w:after="0" w:line="240" w:lineRule="auto"/>
              <w:jc w:val="both"/>
              <w:rPr>
                <w:rFonts w:cs="Arial"/>
                <w:color w:val="000000"/>
              </w:rPr>
            </w:pPr>
            <w:r w:rsidRPr="007F3ABF">
              <w:rPr>
                <w:rFonts w:cs="Arial"/>
                <w:color w:val="000000"/>
              </w:rPr>
              <w:t xml:space="preserve">All existing and future businesses and commercial development should provide sufficient parking for all workers. </w:t>
            </w:r>
          </w:p>
          <w:p w14:paraId="5E729EBB" w14:textId="76C80ECE" w:rsidR="008577EB" w:rsidRPr="007F3ABF" w:rsidRDefault="008577EB" w:rsidP="008577EB">
            <w:pPr>
              <w:spacing w:before="0" w:after="0" w:line="240" w:lineRule="auto"/>
              <w:jc w:val="both"/>
              <w:rPr>
                <w:rFonts w:cs="Arial"/>
                <w:color w:val="000000"/>
              </w:rPr>
            </w:pPr>
          </w:p>
          <w:p w14:paraId="73ECE6CD" w14:textId="57DCEAED" w:rsidR="008577EB" w:rsidRPr="007F3ABF" w:rsidRDefault="008577EB" w:rsidP="008577EB">
            <w:pPr>
              <w:spacing w:before="0" w:after="0" w:line="240" w:lineRule="auto"/>
              <w:jc w:val="both"/>
              <w:rPr>
                <w:rFonts w:cs="Arial"/>
                <w:color w:val="000000"/>
              </w:rPr>
            </w:pPr>
            <w:r w:rsidRPr="007F3ABF">
              <w:rPr>
                <w:rFonts w:cs="Arial"/>
                <w:color w:val="000000"/>
              </w:rPr>
              <w:t xml:space="preserve">On-site parking requirements should not be relaxed. </w:t>
            </w:r>
          </w:p>
          <w:p w14:paraId="530956EB" w14:textId="706A678F" w:rsidR="008577EB" w:rsidRPr="007F3ABF" w:rsidRDefault="008577EB" w:rsidP="008577EB">
            <w:pPr>
              <w:spacing w:before="0" w:after="0" w:line="240" w:lineRule="auto"/>
              <w:jc w:val="both"/>
              <w:rPr>
                <w:rFonts w:cs="Arial"/>
                <w:color w:val="000000"/>
              </w:rPr>
            </w:pP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46086A12" w14:textId="5CE5FEB6" w:rsidR="00CB5F0A" w:rsidRPr="007F3ABF" w:rsidRDefault="00CB5F0A" w:rsidP="008577EB">
            <w:pPr>
              <w:spacing w:before="0" w:line="240" w:lineRule="auto"/>
              <w:jc w:val="both"/>
              <w:rPr>
                <w:rFonts w:cs="Arial"/>
                <w:bCs/>
              </w:rPr>
            </w:pPr>
            <w:r w:rsidRPr="007F3ABF">
              <w:rPr>
                <w:rFonts w:cs="Arial"/>
                <w:bCs/>
              </w:rPr>
              <w:t xml:space="preserve">Council manages requirements for on-site car parking on a citywide basis through requirements in </w:t>
            </w:r>
            <w:r w:rsidR="009E54D9" w:rsidRPr="007F3ABF">
              <w:rPr>
                <w:rFonts w:cs="Arial"/>
                <w:bCs/>
              </w:rPr>
              <w:t xml:space="preserve">City Plan, </w:t>
            </w:r>
            <w:r w:rsidRPr="007F3ABF">
              <w:rPr>
                <w:rFonts w:cs="Arial"/>
                <w:bCs/>
                <w:iCs/>
              </w:rPr>
              <w:t>specifically through the Transport, access, parking and servicing code and associated planning scheme policy</w:t>
            </w:r>
            <w:r w:rsidRPr="007F3ABF">
              <w:rPr>
                <w:rFonts w:cs="Arial"/>
                <w:bCs/>
              </w:rPr>
              <w:t>. Development of commercial, retail, or residential uses must provide a certain level of car parking. Council will continue to ensure new development provides acceptable levels of car parking.</w:t>
            </w:r>
          </w:p>
          <w:p w14:paraId="28585AFA" w14:textId="022AD728" w:rsidR="008577EB" w:rsidRPr="007F3ABF" w:rsidRDefault="008577EB" w:rsidP="008577EB">
            <w:pPr>
              <w:spacing w:before="0" w:line="240" w:lineRule="auto"/>
              <w:jc w:val="both"/>
              <w:rPr>
                <w:rFonts w:cs="Arial"/>
                <w:bCs/>
              </w:rPr>
            </w:pPr>
            <w:r w:rsidRPr="007F3ABF">
              <w:rPr>
                <w:rFonts w:cs="Arial"/>
                <w:bCs/>
              </w:rPr>
              <w:t xml:space="preserve">Council is continually assessing and managing the transport network </w:t>
            </w:r>
            <w:r w:rsidR="00EF2080" w:rsidRPr="007F3ABF">
              <w:rPr>
                <w:rFonts w:cs="Arial"/>
                <w:bCs/>
              </w:rPr>
              <w:t>regarding</w:t>
            </w:r>
            <w:r w:rsidRPr="007F3ABF">
              <w:rPr>
                <w:rFonts w:cs="Arial"/>
                <w:bCs/>
              </w:rPr>
              <w:t xml:space="preserve"> on-street parking and kerbside allocations (</w:t>
            </w:r>
            <w:proofErr w:type="gramStart"/>
            <w:r w:rsidRPr="007F3ABF">
              <w:rPr>
                <w:rFonts w:cs="Arial"/>
                <w:bCs/>
              </w:rPr>
              <w:t>e.g.</w:t>
            </w:r>
            <w:proofErr w:type="gramEnd"/>
            <w:r w:rsidRPr="007F3ABF">
              <w:rPr>
                <w:rFonts w:cs="Arial"/>
                <w:bCs/>
              </w:rPr>
              <w:t xml:space="preserve"> clearways and no standing zones). </w:t>
            </w:r>
          </w:p>
        </w:tc>
      </w:tr>
      <w:tr w:rsidR="008577EB" w:rsidRPr="00A72E48" w14:paraId="7880FCF3"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A24EC06" w14:textId="0486CD15" w:rsidR="008577EB" w:rsidRPr="007F3ABF" w:rsidRDefault="008577EB" w:rsidP="008577EB">
            <w:pPr>
              <w:spacing w:before="0" w:line="240" w:lineRule="auto"/>
              <w:rPr>
                <w:rFonts w:cs="Arial"/>
                <w:bCs/>
              </w:rPr>
            </w:pPr>
            <w:r w:rsidRPr="007F3ABF">
              <w:rPr>
                <w:rFonts w:cs="Arial"/>
                <w:bCs/>
              </w:rPr>
              <w:t>3.2d</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36E5839" w14:textId="4D27A77F" w:rsidR="008577EB" w:rsidRPr="007F3ABF" w:rsidRDefault="008577EB" w:rsidP="008577EB">
            <w:pPr>
              <w:spacing w:before="0" w:after="0" w:line="240" w:lineRule="auto"/>
              <w:rPr>
                <w:rFonts w:cs="Arial"/>
                <w:color w:val="000000"/>
              </w:rPr>
            </w:pPr>
            <w:r w:rsidRPr="007F3ABF">
              <w:rPr>
                <w:rFonts w:cs="Arial"/>
                <w:color w:val="000000"/>
              </w:rPr>
              <w:t>EMPGNP016</w:t>
            </w:r>
          </w:p>
          <w:p w14:paraId="05518B1B" w14:textId="039677E6" w:rsidR="008577EB" w:rsidRPr="007F3ABF" w:rsidRDefault="008577EB" w:rsidP="008577EB">
            <w:pPr>
              <w:spacing w:before="0" w:after="0" w:line="240" w:lineRule="auto"/>
              <w:rPr>
                <w:rFonts w:cs="Arial"/>
                <w:color w:val="000000"/>
              </w:rPr>
            </w:pPr>
            <w:r w:rsidRPr="007F3ABF">
              <w:rPr>
                <w:rFonts w:cs="Arial"/>
                <w:color w:val="000000"/>
              </w:rPr>
              <w:t>EMPGNP018</w:t>
            </w:r>
          </w:p>
          <w:p w14:paraId="6C321D53" w14:textId="77777777" w:rsidR="008577EB" w:rsidRPr="007F3ABF" w:rsidRDefault="008577EB" w:rsidP="008577EB">
            <w:pPr>
              <w:spacing w:before="0" w:after="0" w:line="240" w:lineRule="auto"/>
              <w:rPr>
                <w:rFonts w:cs="Arial"/>
                <w:color w:val="000000"/>
              </w:rPr>
            </w:pPr>
            <w:r w:rsidRPr="007F3ABF">
              <w:rPr>
                <w:rFonts w:cs="Arial"/>
                <w:color w:val="000000"/>
              </w:rPr>
              <w:t>EMPGNP020</w:t>
            </w:r>
          </w:p>
          <w:p w14:paraId="6E412CDE" w14:textId="77777777" w:rsidR="007E30B9" w:rsidRDefault="008577EB" w:rsidP="008577EB">
            <w:pPr>
              <w:spacing w:before="0" w:after="0" w:line="240" w:lineRule="auto"/>
              <w:rPr>
                <w:rFonts w:cs="Arial"/>
                <w:color w:val="000000"/>
              </w:rPr>
            </w:pPr>
            <w:r w:rsidRPr="007F3ABF">
              <w:rPr>
                <w:rFonts w:cs="Arial"/>
                <w:color w:val="000000"/>
              </w:rPr>
              <w:t>EMPGNP026</w:t>
            </w:r>
          </w:p>
          <w:p w14:paraId="0CD5DF99" w14:textId="753430CD" w:rsidR="008577EB" w:rsidRPr="007F3ABF" w:rsidRDefault="008577EB" w:rsidP="008577EB">
            <w:pPr>
              <w:spacing w:before="0" w:after="0" w:line="240" w:lineRule="auto"/>
              <w:rPr>
                <w:rFonts w:cs="Arial"/>
                <w:color w:val="000000"/>
              </w:rPr>
            </w:pPr>
            <w:r w:rsidRPr="007F3ABF">
              <w:rPr>
                <w:rFonts w:cs="Arial"/>
                <w:color w:val="000000"/>
              </w:rPr>
              <w:t>EMPGNP038</w:t>
            </w:r>
          </w:p>
          <w:p w14:paraId="457F5787" w14:textId="77777777" w:rsidR="008577EB" w:rsidRPr="007F3ABF" w:rsidRDefault="008577EB"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1770FEE" w14:textId="7F1F4488" w:rsidR="008577EB" w:rsidRPr="007F3ABF" w:rsidRDefault="008577EB" w:rsidP="008577EB">
            <w:pPr>
              <w:spacing w:before="0" w:after="0" w:line="240" w:lineRule="auto"/>
              <w:jc w:val="both"/>
              <w:rPr>
                <w:rFonts w:cs="Arial"/>
                <w:color w:val="000000"/>
              </w:rPr>
            </w:pPr>
            <w:r w:rsidRPr="007F3ABF">
              <w:rPr>
                <w:rFonts w:cs="Arial"/>
                <w:color w:val="000000"/>
              </w:rPr>
              <w:t>Reducing traffic congestion should be a priority for the area.</w:t>
            </w:r>
          </w:p>
          <w:p w14:paraId="751A7F94" w14:textId="77777777" w:rsidR="008577EB" w:rsidRPr="007F3ABF" w:rsidRDefault="008577EB" w:rsidP="008577EB">
            <w:pPr>
              <w:spacing w:before="0" w:after="0" w:line="240" w:lineRule="auto"/>
              <w:jc w:val="both"/>
              <w:rPr>
                <w:rFonts w:cs="Arial"/>
                <w:color w:val="000000"/>
              </w:rPr>
            </w:pPr>
          </w:p>
          <w:p w14:paraId="292E0153" w14:textId="7B25D2F2" w:rsidR="008577EB" w:rsidRPr="007F3ABF" w:rsidRDefault="008577EB" w:rsidP="008577EB">
            <w:pPr>
              <w:spacing w:before="0" w:after="0" w:line="240" w:lineRule="auto"/>
              <w:jc w:val="both"/>
              <w:rPr>
                <w:rFonts w:cs="Arial"/>
                <w:color w:val="000000"/>
              </w:rPr>
            </w:pPr>
            <w:r w:rsidRPr="007F3ABF">
              <w:rPr>
                <w:rFonts w:cs="Arial"/>
                <w:color w:val="000000"/>
              </w:rPr>
              <w:t>Public funds should be prioritised towards road upgrades and services.</w:t>
            </w:r>
          </w:p>
          <w:p w14:paraId="7A62D339" w14:textId="77777777" w:rsidR="008577EB" w:rsidRPr="007F3ABF" w:rsidRDefault="008577EB" w:rsidP="008577EB">
            <w:pPr>
              <w:spacing w:before="0" w:after="0" w:line="240" w:lineRule="auto"/>
              <w:jc w:val="both"/>
              <w:rPr>
                <w:rFonts w:cs="Arial"/>
                <w:color w:val="000000"/>
              </w:rPr>
            </w:pPr>
          </w:p>
          <w:p w14:paraId="414DBC78" w14:textId="6D7D48F0" w:rsidR="008577EB" w:rsidRPr="007F3ABF" w:rsidRDefault="008577EB" w:rsidP="008577EB">
            <w:pPr>
              <w:spacing w:before="0" w:after="0" w:line="240" w:lineRule="auto"/>
              <w:jc w:val="both"/>
              <w:rPr>
                <w:rFonts w:cs="Arial"/>
                <w:color w:val="000000"/>
              </w:rPr>
            </w:pPr>
            <w:proofErr w:type="gramStart"/>
            <w:r w:rsidRPr="007F3ABF">
              <w:rPr>
                <w:rFonts w:cs="Arial"/>
                <w:color w:val="000000"/>
              </w:rPr>
              <w:t>Non-residents</w:t>
            </w:r>
            <w:proofErr w:type="gramEnd"/>
            <w:r w:rsidRPr="007F3ABF">
              <w:rPr>
                <w:rFonts w:cs="Arial"/>
                <w:color w:val="000000"/>
              </w:rPr>
              <w:t xml:space="preserve"> parking and rat-running through local streets such as London Street, Liverpool Street, and Manchester Street, create on street parking and traffic issues. </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35F4231B" w14:textId="1E738152" w:rsidR="008577EB" w:rsidRPr="007F3ABF" w:rsidRDefault="00884ABA" w:rsidP="008577EB">
            <w:pPr>
              <w:spacing w:before="0" w:line="240" w:lineRule="auto"/>
              <w:jc w:val="both"/>
              <w:rPr>
                <w:rFonts w:cs="Arial"/>
                <w:bCs/>
              </w:rPr>
            </w:pPr>
            <w:r w:rsidRPr="007F3ABF">
              <w:rPr>
                <w:rFonts w:cs="Arial"/>
                <w:bCs/>
              </w:rPr>
              <w:t>Refer to item 3.1b for more information about ongoing traffic management.</w:t>
            </w:r>
          </w:p>
          <w:p w14:paraId="71F39839" w14:textId="03F585EC" w:rsidR="008577EB" w:rsidRPr="007F3ABF" w:rsidRDefault="008577EB" w:rsidP="008577EB">
            <w:pPr>
              <w:spacing w:before="0" w:line="240" w:lineRule="auto"/>
              <w:jc w:val="both"/>
              <w:rPr>
                <w:rFonts w:cs="Arial"/>
                <w:bCs/>
              </w:rPr>
            </w:pPr>
            <w:r w:rsidRPr="007F3ABF">
              <w:rPr>
                <w:rFonts w:cs="Arial"/>
                <w:bCs/>
              </w:rPr>
              <w:t>Council considers funding for road upgrades/improvements as part of its annual budgetary processes, subject to an assessment of the relative costs/ benefits and priority relative to other, similar citywide proposals.</w:t>
            </w:r>
          </w:p>
          <w:p w14:paraId="5E442D0C" w14:textId="3C6F737F" w:rsidR="00595EDA" w:rsidRPr="007E30B9" w:rsidRDefault="008577EB" w:rsidP="00595EDA">
            <w:pPr>
              <w:spacing w:before="0" w:line="240" w:lineRule="auto"/>
              <w:jc w:val="both"/>
              <w:rPr>
                <w:rFonts w:cs="Arial"/>
                <w:bCs/>
              </w:rPr>
            </w:pPr>
            <w:r w:rsidRPr="007F3ABF">
              <w:rPr>
                <w:rFonts w:cs="Arial"/>
                <w:bCs/>
              </w:rPr>
              <w:t xml:space="preserve">Council recently completed community consultation regarding </w:t>
            </w:r>
            <w:r w:rsidR="00FA6C91" w:rsidRPr="007F3ABF">
              <w:rPr>
                <w:rFonts w:cs="Arial"/>
                <w:bCs/>
              </w:rPr>
              <w:t>l</w:t>
            </w:r>
            <w:r w:rsidRPr="007F3ABF">
              <w:rPr>
                <w:rFonts w:cs="Arial"/>
                <w:bCs/>
              </w:rPr>
              <w:t xml:space="preserve">ocal </w:t>
            </w:r>
            <w:r w:rsidR="00FA6C91" w:rsidRPr="007F3ABF">
              <w:rPr>
                <w:rFonts w:cs="Arial"/>
                <w:bCs/>
              </w:rPr>
              <w:t>a</w:t>
            </w:r>
            <w:r w:rsidRPr="007F3ABF">
              <w:rPr>
                <w:rFonts w:cs="Arial"/>
                <w:bCs/>
              </w:rPr>
              <w:t xml:space="preserve">rea </w:t>
            </w:r>
            <w:r w:rsidR="00FA6C91" w:rsidRPr="007F3ABF">
              <w:rPr>
                <w:rFonts w:cs="Arial"/>
                <w:bCs/>
              </w:rPr>
              <w:t>t</w:t>
            </w:r>
            <w:r w:rsidRPr="007F3ABF">
              <w:rPr>
                <w:rFonts w:cs="Arial"/>
                <w:bCs/>
              </w:rPr>
              <w:t xml:space="preserve">raffic </w:t>
            </w:r>
            <w:r w:rsidR="00FA6C91" w:rsidRPr="007F3ABF">
              <w:rPr>
                <w:rFonts w:cs="Arial"/>
                <w:bCs/>
              </w:rPr>
              <w:t>m</w:t>
            </w:r>
            <w:r w:rsidRPr="007F3ABF">
              <w:rPr>
                <w:rFonts w:cs="Arial"/>
                <w:bCs/>
              </w:rPr>
              <w:t xml:space="preserve">anagement devices in </w:t>
            </w:r>
            <w:r w:rsidR="00595EDA" w:rsidRPr="007F3ABF">
              <w:rPr>
                <w:rFonts w:cs="Arial"/>
                <w:bCs/>
              </w:rPr>
              <w:t xml:space="preserve">Liverpool and </w:t>
            </w:r>
            <w:r w:rsidRPr="007F3ABF">
              <w:rPr>
                <w:rFonts w:cs="Arial"/>
                <w:bCs/>
              </w:rPr>
              <w:t>London Street and surrounding streets in Eight Mile Plains to address community concerns related to traffic volumes, pedestrian safety</w:t>
            </w:r>
            <w:r w:rsidR="00595EDA" w:rsidRPr="007F3ABF">
              <w:rPr>
                <w:rFonts w:cs="Arial"/>
                <w:bCs/>
              </w:rPr>
              <w:t>,</w:t>
            </w:r>
            <w:r w:rsidRPr="007F3ABF">
              <w:rPr>
                <w:rFonts w:cs="Arial"/>
                <w:bCs/>
              </w:rPr>
              <w:t xml:space="preserve"> and motorist </w:t>
            </w:r>
            <w:r w:rsidRPr="007F3ABF">
              <w:rPr>
                <w:rFonts w:cs="Arial"/>
                <w:bCs/>
              </w:rPr>
              <w:lastRenderedPageBreak/>
              <w:t>safety</w:t>
            </w:r>
            <w:r w:rsidR="00595EDA" w:rsidRPr="007F3ABF">
              <w:rPr>
                <w:rFonts w:cs="Arial"/>
                <w:bCs/>
              </w:rPr>
              <w:t xml:space="preserve">. The aim of the project and proposed traffic calming treatments was to address concerns raised by the community in the feedback Council received regarding pedestrian and motorist safety in the area. </w:t>
            </w:r>
          </w:p>
        </w:tc>
      </w:tr>
      <w:tr w:rsidR="008577EB" w:rsidRPr="00A72E48" w14:paraId="297DDABA"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9C343A8" w14:textId="66851152" w:rsidR="008577EB" w:rsidRPr="007F3ABF" w:rsidRDefault="008577EB" w:rsidP="008577EB">
            <w:pPr>
              <w:spacing w:before="0" w:line="240" w:lineRule="auto"/>
              <w:rPr>
                <w:rFonts w:cs="Arial"/>
                <w:bCs/>
              </w:rPr>
            </w:pPr>
            <w:r w:rsidRPr="007F3ABF">
              <w:rPr>
                <w:rFonts w:cs="Arial"/>
                <w:bCs/>
              </w:rPr>
              <w:lastRenderedPageBreak/>
              <w:t>3.2e</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2C50FB7D" w14:textId="77777777" w:rsidR="008577EB" w:rsidRPr="007F3ABF" w:rsidRDefault="008577EB" w:rsidP="008577EB">
            <w:pPr>
              <w:spacing w:before="0" w:after="0" w:line="240" w:lineRule="auto"/>
              <w:rPr>
                <w:rFonts w:cs="Arial"/>
                <w:color w:val="000000"/>
              </w:rPr>
            </w:pPr>
            <w:r w:rsidRPr="007F3ABF">
              <w:rPr>
                <w:rFonts w:cs="Arial"/>
                <w:color w:val="000000"/>
              </w:rPr>
              <w:t>EMPGNP006 EMPGNP067</w:t>
            </w:r>
          </w:p>
          <w:p w14:paraId="23074CCA" w14:textId="7E6964E7" w:rsidR="009E54D9" w:rsidRPr="007F3ABF" w:rsidRDefault="009E54D9"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C9D17EB" w14:textId="201E6AE2" w:rsidR="008577EB" w:rsidRPr="007F3ABF" w:rsidRDefault="008577EB" w:rsidP="008577EB">
            <w:pPr>
              <w:spacing w:before="0" w:after="0" w:line="240" w:lineRule="auto"/>
              <w:jc w:val="both"/>
              <w:rPr>
                <w:rFonts w:cs="Arial"/>
                <w:color w:val="000000"/>
              </w:rPr>
            </w:pPr>
            <w:r w:rsidRPr="007F3ABF">
              <w:rPr>
                <w:rFonts w:cs="Arial"/>
                <w:color w:val="000000"/>
              </w:rPr>
              <w:t xml:space="preserve">Improve road connections between </w:t>
            </w:r>
            <w:proofErr w:type="spellStart"/>
            <w:r w:rsidRPr="007F3ABF">
              <w:rPr>
                <w:rFonts w:cs="Arial"/>
                <w:color w:val="000000"/>
              </w:rPr>
              <w:t>Holmead</w:t>
            </w:r>
            <w:proofErr w:type="spellEnd"/>
            <w:r w:rsidRPr="007F3ABF">
              <w:rPr>
                <w:rFonts w:cs="Arial"/>
                <w:color w:val="000000"/>
              </w:rPr>
              <w:t xml:space="preserve"> Road and Miles Platting Road.</w:t>
            </w:r>
          </w:p>
          <w:p w14:paraId="05FB7B98" w14:textId="77777777" w:rsidR="008577EB" w:rsidRPr="007F3ABF" w:rsidRDefault="008577EB" w:rsidP="008577EB">
            <w:pPr>
              <w:spacing w:before="0" w:after="0" w:line="240" w:lineRule="auto"/>
              <w:jc w:val="both"/>
              <w:rPr>
                <w:rFonts w:cs="Arial"/>
                <w:color w:val="000000"/>
              </w:rPr>
            </w:pPr>
          </w:p>
          <w:p w14:paraId="6A19A32B" w14:textId="5BB2D0C6" w:rsidR="008577EB" w:rsidRPr="007F3ABF" w:rsidRDefault="008577EB" w:rsidP="008577EB">
            <w:pPr>
              <w:spacing w:before="0" w:after="0" w:line="240" w:lineRule="auto"/>
              <w:jc w:val="both"/>
              <w:rPr>
                <w:rFonts w:cs="Arial"/>
                <w:color w:val="000000"/>
              </w:rPr>
            </w:pPr>
            <w:r w:rsidRPr="007F3ABF">
              <w:rPr>
                <w:rFonts w:cs="Arial"/>
                <w:color w:val="000000"/>
              </w:rPr>
              <w:t>Upgrade the Logan Road and Miles Platting Road intersection and increase the traffic signal timing during peak hours.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749594E4" w14:textId="3C26B7C5" w:rsidR="008577EB" w:rsidRPr="007F3ABF" w:rsidRDefault="008577EB" w:rsidP="008577EB">
            <w:pPr>
              <w:spacing w:before="0" w:line="240" w:lineRule="auto"/>
              <w:jc w:val="both"/>
              <w:rPr>
                <w:rFonts w:cs="Arial"/>
                <w:bCs/>
              </w:rPr>
            </w:pPr>
            <w:r w:rsidRPr="007F3ABF">
              <w:rPr>
                <w:rFonts w:cs="Arial"/>
                <w:bCs/>
              </w:rPr>
              <w:t xml:space="preserve">This portion of road is operated by the Queensland Government. This feedback has been passed on to the Queensland Government for consideration. </w:t>
            </w:r>
          </w:p>
        </w:tc>
      </w:tr>
      <w:tr w:rsidR="008577EB" w:rsidRPr="00A72E48" w14:paraId="6FFD35FB"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25D4514" w14:textId="125B3266" w:rsidR="008577EB" w:rsidRPr="007F3ABF" w:rsidRDefault="008577EB" w:rsidP="008577EB">
            <w:pPr>
              <w:spacing w:before="0" w:line="240" w:lineRule="auto"/>
              <w:rPr>
                <w:rFonts w:cs="Arial"/>
                <w:bCs/>
              </w:rPr>
            </w:pPr>
            <w:r w:rsidRPr="007F3ABF">
              <w:rPr>
                <w:rFonts w:cs="Arial"/>
                <w:bCs/>
              </w:rPr>
              <w:t>3.2f</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666C106" w14:textId="77777777" w:rsidR="008577EB" w:rsidRPr="007F3ABF" w:rsidRDefault="008577EB" w:rsidP="008577EB">
            <w:pPr>
              <w:spacing w:before="0" w:after="0" w:line="240" w:lineRule="auto"/>
              <w:rPr>
                <w:rFonts w:cs="Arial"/>
                <w:color w:val="000000"/>
              </w:rPr>
            </w:pPr>
            <w:r w:rsidRPr="007F3ABF">
              <w:rPr>
                <w:rFonts w:cs="Arial"/>
                <w:color w:val="000000"/>
              </w:rPr>
              <w:t>EMPGNP004</w:t>
            </w:r>
          </w:p>
          <w:p w14:paraId="1CA8FA73" w14:textId="77777777" w:rsidR="008577EB" w:rsidRPr="007F3ABF" w:rsidRDefault="008577EB" w:rsidP="008577EB">
            <w:pPr>
              <w:spacing w:before="0" w:after="0" w:line="240" w:lineRule="auto"/>
              <w:rPr>
                <w:rFonts w:cs="Arial"/>
                <w:color w:val="000000"/>
              </w:rPr>
            </w:pPr>
            <w:r w:rsidRPr="007F3ABF">
              <w:rPr>
                <w:rFonts w:cs="Arial"/>
                <w:color w:val="000000"/>
              </w:rPr>
              <w:t>EMPGNP010</w:t>
            </w:r>
          </w:p>
          <w:p w14:paraId="199CCCA5" w14:textId="77777777" w:rsidR="008577EB" w:rsidRPr="007F3ABF" w:rsidRDefault="008577EB" w:rsidP="008577EB">
            <w:pPr>
              <w:spacing w:before="0" w:after="0" w:line="240" w:lineRule="auto"/>
              <w:rPr>
                <w:rFonts w:cs="Arial"/>
                <w:color w:val="000000"/>
              </w:rPr>
            </w:pPr>
            <w:r w:rsidRPr="007F3ABF">
              <w:rPr>
                <w:rFonts w:cs="Arial"/>
                <w:color w:val="000000"/>
              </w:rPr>
              <w:t>EMPGNP004</w:t>
            </w:r>
          </w:p>
          <w:p w14:paraId="2F6398A1" w14:textId="77777777" w:rsidR="008577EB" w:rsidRPr="007F3ABF" w:rsidRDefault="008577EB" w:rsidP="008577EB">
            <w:pPr>
              <w:spacing w:before="0" w:after="0" w:line="240" w:lineRule="auto"/>
              <w:rPr>
                <w:rFonts w:cs="Arial"/>
                <w:color w:val="000000"/>
              </w:rPr>
            </w:pPr>
            <w:r w:rsidRPr="007F3ABF">
              <w:rPr>
                <w:rFonts w:cs="Arial"/>
                <w:color w:val="000000"/>
              </w:rPr>
              <w:t>EMPGNP013</w:t>
            </w:r>
          </w:p>
          <w:p w14:paraId="1AE3254B" w14:textId="77777777" w:rsidR="008577EB" w:rsidRPr="007F3ABF" w:rsidRDefault="008577EB" w:rsidP="008577EB">
            <w:pPr>
              <w:spacing w:before="0" w:after="0" w:line="240" w:lineRule="auto"/>
              <w:rPr>
                <w:rFonts w:cs="Arial"/>
                <w:color w:val="000000"/>
              </w:rPr>
            </w:pPr>
            <w:r w:rsidRPr="007F3ABF">
              <w:rPr>
                <w:rFonts w:cs="Arial"/>
                <w:color w:val="000000"/>
              </w:rPr>
              <w:t>EMPGNP065</w:t>
            </w:r>
          </w:p>
          <w:p w14:paraId="4F2FCF48" w14:textId="77777777" w:rsidR="008577EB" w:rsidRPr="007F3ABF" w:rsidRDefault="008577EB"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B2F1BD9" w14:textId="64E73D03" w:rsidR="008577EB" w:rsidRPr="007F3ABF" w:rsidRDefault="008577EB" w:rsidP="008577EB">
            <w:pPr>
              <w:spacing w:before="0" w:after="0" w:line="240" w:lineRule="auto"/>
              <w:jc w:val="both"/>
              <w:rPr>
                <w:rFonts w:cs="Arial"/>
                <w:color w:val="000000"/>
              </w:rPr>
            </w:pPr>
            <w:r w:rsidRPr="007F3ABF">
              <w:rPr>
                <w:rFonts w:cs="Arial"/>
                <w:color w:val="000000"/>
              </w:rPr>
              <w:t xml:space="preserve">Other than the busway, public transport is limited in the neighbourhood plan area. There were several requests for more suburban bus services, including: </w:t>
            </w:r>
          </w:p>
          <w:p w14:paraId="094C53F7" w14:textId="013D5222" w:rsidR="008577EB" w:rsidRPr="007F3ABF" w:rsidRDefault="008577EB" w:rsidP="008577EB">
            <w:pPr>
              <w:pStyle w:val="ListParagraph"/>
              <w:numPr>
                <w:ilvl w:val="0"/>
                <w:numId w:val="35"/>
              </w:numPr>
              <w:spacing w:before="0" w:after="0" w:line="240" w:lineRule="auto"/>
              <w:jc w:val="both"/>
              <w:rPr>
                <w:rFonts w:cs="Arial"/>
                <w:color w:val="000000"/>
              </w:rPr>
            </w:pPr>
            <w:r w:rsidRPr="007F3ABF">
              <w:rPr>
                <w:rFonts w:cs="Arial"/>
                <w:color w:val="000000"/>
              </w:rPr>
              <w:t xml:space="preserve">along Miles Platting Road, between Logan Road and Gardner Road and </w:t>
            </w:r>
            <w:proofErr w:type="spellStart"/>
            <w:r w:rsidRPr="007F3ABF">
              <w:rPr>
                <w:rFonts w:cs="Arial"/>
                <w:color w:val="000000"/>
              </w:rPr>
              <w:t>Holmead</w:t>
            </w:r>
            <w:proofErr w:type="spellEnd"/>
            <w:r w:rsidRPr="007F3ABF">
              <w:rPr>
                <w:rFonts w:cs="Arial"/>
                <w:color w:val="000000"/>
              </w:rPr>
              <w:t xml:space="preserve"> Road.</w:t>
            </w:r>
          </w:p>
          <w:p w14:paraId="503DCF38" w14:textId="2884A351" w:rsidR="008577EB" w:rsidRPr="007F3ABF" w:rsidRDefault="008577EB" w:rsidP="008577EB">
            <w:pPr>
              <w:pStyle w:val="ListParagraph"/>
              <w:numPr>
                <w:ilvl w:val="0"/>
                <w:numId w:val="35"/>
              </w:numPr>
              <w:spacing w:before="0" w:after="0" w:line="240" w:lineRule="auto"/>
              <w:jc w:val="both"/>
              <w:rPr>
                <w:rFonts w:cs="Arial"/>
                <w:color w:val="000000"/>
              </w:rPr>
            </w:pPr>
            <w:r w:rsidRPr="007F3ABF">
              <w:rPr>
                <w:rFonts w:cs="Arial"/>
                <w:color w:val="000000"/>
              </w:rPr>
              <w:t>a bus route along Gardner Road into Rochedale.</w:t>
            </w:r>
          </w:p>
          <w:p w14:paraId="562B2AA7" w14:textId="790D05F2" w:rsidR="008577EB" w:rsidRPr="007F3ABF" w:rsidRDefault="008577EB" w:rsidP="008577EB">
            <w:pPr>
              <w:pStyle w:val="ListParagraph"/>
              <w:numPr>
                <w:ilvl w:val="0"/>
                <w:numId w:val="35"/>
              </w:numPr>
              <w:spacing w:before="0" w:after="0" w:line="240" w:lineRule="auto"/>
              <w:jc w:val="both"/>
              <w:rPr>
                <w:rFonts w:cs="Arial"/>
                <w:color w:val="000000"/>
              </w:rPr>
            </w:pPr>
            <w:r w:rsidRPr="007F3ABF">
              <w:rPr>
                <w:rFonts w:cs="Arial"/>
                <w:color w:val="000000"/>
              </w:rPr>
              <w:t xml:space="preserve">improved suburban bus routes that connect to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tation.</w:t>
            </w:r>
          </w:p>
          <w:p w14:paraId="687367CE" w14:textId="46794E39" w:rsidR="008577EB" w:rsidRPr="007F3ABF" w:rsidRDefault="008577EB" w:rsidP="008577EB">
            <w:pPr>
              <w:pStyle w:val="ListParagraph"/>
              <w:numPr>
                <w:ilvl w:val="0"/>
                <w:numId w:val="35"/>
              </w:numPr>
              <w:spacing w:before="0" w:after="0" w:line="240" w:lineRule="auto"/>
              <w:jc w:val="both"/>
              <w:rPr>
                <w:rFonts w:cs="Arial"/>
                <w:color w:val="000000"/>
              </w:rPr>
            </w:pPr>
            <w:r w:rsidRPr="007F3ABF">
              <w:rPr>
                <w:rFonts w:cs="Arial"/>
                <w:color w:val="000000"/>
              </w:rPr>
              <w:t xml:space="preserve">increased bus services linking the BTP with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tation and future Brisbane Metro station</w:t>
            </w:r>
            <w:r w:rsidR="00BA57BC" w:rsidRPr="007F3ABF">
              <w:rPr>
                <w:rFonts w:cs="Arial"/>
                <w:color w:val="000000"/>
              </w:rPr>
              <w:t>.</w:t>
            </w:r>
          </w:p>
          <w:p w14:paraId="782FCDC7" w14:textId="2E624552" w:rsidR="008577EB" w:rsidRPr="007F3ABF" w:rsidRDefault="008577EB" w:rsidP="008577EB">
            <w:pPr>
              <w:pStyle w:val="ListParagraph"/>
              <w:numPr>
                <w:ilvl w:val="0"/>
                <w:numId w:val="35"/>
              </w:numPr>
              <w:spacing w:before="0" w:after="0" w:line="240" w:lineRule="auto"/>
              <w:jc w:val="both"/>
              <w:rPr>
                <w:rFonts w:cs="Arial"/>
                <w:color w:val="000000"/>
              </w:rPr>
            </w:pPr>
            <w:r w:rsidRPr="007F3ABF">
              <w:rPr>
                <w:rFonts w:cs="Arial"/>
                <w:color w:val="000000"/>
              </w:rPr>
              <w:t>an additional bus stop on Pebble Road providing access to City-bound bus services.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4DE2C72E" w14:textId="1A64DF01" w:rsidR="008577EB" w:rsidRPr="007F3ABF" w:rsidRDefault="008577EB" w:rsidP="008577EB">
            <w:pPr>
              <w:spacing w:before="0" w:line="240" w:lineRule="auto"/>
              <w:jc w:val="both"/>
              <w:rPr>
                <w:rFonts w:cs="Arial"/>
                <w:bCs/>
              </w:rPr>
            </w:pPr>
            <w:r w:rsidRPr="007F3ABF">
              <w:rPr>
                <w:rFonts w:cs="Arial"/>
                <w:bCs/>
              </w:rPr>
              <w:t>Requests for additional bus stops have been passed onto Council’s Transport for Brisbane Division and TransLink (Queensland Government) for consideration.</w:t>
            </w:r>
          </w:p>
          <w:p w14:paraId="5CF64D38" w14:textId="21F900E6" w:rsidR="008577EB" w:rsidRPr="007F3ABF" w:rsidRDefault="008577EB" w:rsidP="00CB5F0A">
            <w:pPr>
              <w:spacing w:before="0" w:line="240" w:lineRule="auto"/>
              <w:jc w:val="both"/>
              <w:rPr>
                <w:rFonts w:cs="Arial"/>
                <w:bCs/>
              </w:rPr>
            </w:pPr>
          </w:p>
        </w:tc>
      </w:tr>
      <w:tr w:rsidR="008577EB" w:rsidRPr="00A72E48" w14:paraId="1BFA7538"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6329C2A" w14:textId="68134C7B" w:rsidR="008577EB" w:rsidRPr="007F3ABF" w:rsidRDefault="008577EB" w:rsidP="008577EB">
            <w:pPr>
              <w:spacing w:before="0" w:line="240" w:lineRule="auto"/>
              <w:rPr>
                <w:rFonts w:cs="Arial"/>
                <w:bCs/>
              </w:rPr>
            </w:pPr>
            <w:r w:rsidRPr="007F3ABF">
              <w:rPr>
                <w:rFonts w:cs="Arial"/>
                <w:bCs/>
              </w:rPr>
              <w:t>3.2g</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7139BCAC" w14:textId="77777777" w:rsidR="008577EB" w:rsidRPr="007F3ABF" w:rsidRDefault="008577EB" w:rsidP="008577EB">
            <w:pPr>
              <w:spacing w:before="0" w:after="0" w:line="240" w:lineRule="auto"/>
              <w:rPr>
                <w:rFonts w:cs="Arial"/>
                <w:color w:val="000000"/>
              </w:rPr>
            </w:pPr>
            <w:r w:rsidRPr="007F3ABF">
              <w:rPr>
                <w:rFonts w:cs="Arial"/>
                <w:color w:val="000000"/>
              </w:rPr>
              <w:t>EMPGNP008</w:t>
            </w:r>
          </w:p>
          <w:p w14:paraId="6E9DDB96" w14:textId="77777777" w:rsidR="008577EB" w:rsidRPr="007F3ABF" w:rsidRDefault="008577EB"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20BDE83" w14:textId="69386925" w:rsidR="008577EB" w:rsidRPr="007F3ABF" w:rsidRDefault="008577EB" w:rsidP="008577EB">
            <w:pPr>
              <w:spacing w:before="0" w:after="0" w:line="240" w:lineRule="auto"/>
              <w:jc w:val="both"/>
              <w:rPr>
                <w:rFonts w:cs="Arial"/>
                <w:bCs/>
              </w:rPr>
            </w:pPr>
            <w:r w:rsidRPr="007F3ABF">
              <w:rPr>
                <w:rFonts w:cs="Arial"/>
                <w:bCs/>
              </w:rPr>
              <w:t>Request for public transport projects to be prioritised before major road upgrades, and for noise impacts of major road projects to be considered.</w:t>
            </w:r>
          </w:p>
          <w:p w14:paraId="38FDEBA6" w14:textId="4E085181" w:rsidR="008577EB" w:rsidRPr="007F3ABF" w:rsidRDefault="008577EB" w:rsidP="008577EB">
            <w:pPr>
              <w:spacing w:before="0" w:after="0" w:line="240" w:lineRule="auto"/>
              <w:jc w:val="both"/>
              <w:rPr>
                <w:rFonts w:cs="Arial"/>
                <w:bCs/>
              </w:rPr>
            </w:pP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2054C1A1" w14:textId="6FBBC6A5" w:rsidR="008577EB" w:rsidRPr="007F3ABF" w:rsidRDefault="008577EB" w:rsidP="008577EB">
            <w:pPr>
              <w:spacing w:before="0" w:line="240" w:lineRule="auto"/>
              <w:jc w:val="both"/>
              <w:rPr>
                <w:rFonts w:cs="Arial"/>
                <w:bCs/>
              </w:rPr>
            </w:pPr>
            <w:r w:rsidRPr="007F3ABF">
              <w:rPr>
                <w:rFonts w:cs="Arial"/>
                <w:bCs/>
              </w:rPr>
              <w:t xml:space="preserve">Noise levels from motorways and arterial roads are included on the Transport </w:t>
            </w:r>
            <w:r w:rsidR="00F9330A">
              <w:rPr>
                <w:rFonts w:cs="Arial"/>
                <w:bCs/>
              </w:rPr>
              <w:t>n</w:t>
            </w:r>
            <w:r w:rsidRPr="007F3ABF">
              <w:rPr>
                <w:rFonts w:cs="Arial"/>
                <w:bCs/>
              </w:rPr>
              <w:t xml:space="preserve">oise </w:t>
            </w:r>
            <w:r w:rsidR="00F9330A">
              <w:rPr>
                <w:rFonts w:cs="Arial"/>
                <w:bCs/>
              </w:rPr>
              <w:t>c</w:t>
            </w:r>
            <w:r w:rsidRPr="007F3ABF">
              <w:rPr>
                <w:rFonts w:cs="Arial"/>
                <w:bCs/>
              </w:rPr>
              <w:t>orridor overlay map, available online at:</w:t>
            </w:r>
            <w:r w:rsidR="008843EC">
              <w:rPr>
                <w:rFonts w:cs="Arial"/>
                <w:bCs/>
              </w:rPr>
              <w:t xml:space="preserve"> </w:t>
            </w:r>
            <w:hyperlink r:id="rId27" w:history="1">
              <w:r w:rsidRPr="007F3ABF">
                <w:rPr>
                  <w:rFonts w:cs="Arial"/>
                  <w:i/>
                </w:rPr>
                <w:t>http://cityplan2014maps.brisbane.qld.gov.au/CityPlan/</w:t>
              </w:r>
            </w:hyperlink>
            <w:r w:rsidR="009D1A61" w:rsidRPr="007F3ABF">
              <w:rPr>
                <w:rFonts w:cs="Arial"/>
                <w:i/>
              </w:rPr>
              <w:t xml:space="preserve"> </w:t>
            </w:r>
            <w:r w:rsidRPr="007F3ABF">
              <w:rPr>
                <w:rFonts w:cs="Arial"/>
                <w:bCs/>
              </w:rPr>
              <w:t xml:space="preserve"> </w:t>
            </w:r>
          </w:p>
          <w:p w14:paraId="67ACEEB2" w14:textId="76002367" w:rsidR="008577EB" w:rsidRPr="007F3ABF" w:rsidRDefault="008577EB" w:rsidP="009D1A61">
            <w:pPr>
              <w:spacing w:before="0" w:line="240" w:lineRule="auto"/>
              <w:jc w:val="both"/>
              <w:rPr>
                <w:rFonts w:cs="Arial"/>
                <w:bCs/>
              </w:rPr>
            </w:pPr>
            <w:r w:rsidRPr="007F3ABF">
              <w:rPr>
                <w:rFonts w:cs="Arial"/>
                <w:bCs/>
              </w:rPr>
              <w:t xml:space="preserve">Logan </w:t>
            </w:r>
            <w:r w:rsidR="00C65724" w:rsidRPr="007F3ABF">
              <w:rPr>
                <w:rFonts w:cs="Arial"/>
                <w:bCs/>
              </w:rPr>
              <w:t>R</w:t>
            </w:r>
            <w:r w:rsidRPr="007F3ABF">
              <w:rPr>
                <w:rFonts w:cs="Arial"/>
                <w:bCs/>
              </w:rPr>
              <w:t xml:space="preserve">oad, Miles Platting Road, Pacific Motorway and Gateway </w:t>
            </w:r>
            <w:r w:rsidR="00C65724" w:rsidRPr="007F3ABF">
              <w:rPr>
                <w:rFonts w:cs="Arial"/>
                <w:bCs/>
              </w:rPr>
              <w:t>M</w:t>
            </w:r>
            <w:r w:rsidRPr="007F3ABF">
              <w:rPr>
                <w:rFonts w:cs="Arial"/>
                <w:bCs/>
              </w:rPr>
              <w:t>otorway are included in these maps. This overla</w:t>
            </w:r>
            <w:r w:rsidR="00FC3549" w:rsidRPr="007F3ABF">
              <w:rPr>
                <w:rFonts w:cs="Arial"/>
                <w:bCs/>
              </w:rPr>
              <w:t>y</w:t>
            </w:r>
            <w:r w:rsidRPr="007F3ABF">
              <w:rPr>
                <w:rFonts w:cs="Arial"/>
                <w:bCs/>
              </w:rPr>
              <w:t xml:space="preserve"> map is used to </w:t>
            </w:r>
            <w:r w:rsidR="009D1A61" w:rsidRPr="007F3ABF">
              <w:rPr>
                <w:rFonts w:cs="Arial"/>
                <w:bCs/>
              </w:rPr>
              <w:t xml:space="preserve">trigger development requirements to </w:t>
            </w:r>
            <w:r w:rsidRPr="007F3ABF">
              <w:rPr>
                <w:rFonts w:cs="Arial"/>
                <w:bCs/>
              </w:rPr>
              <w:t xml:space="preserve">ensure </w:t>
            </w:r>
            <w:r w:rsidR="009D1A61" w:rsidRPr="007F3ABF">
              <w:rPr>
                <w:rFonts w:cs="Arial"/>
                <w:bCs/>
              </w:rPr>
              <w:t xml:space="preserve">that the intrusion of </w:t>
            </w:r>
            <w:r w:rsidR="009D1A61" w:rsidRPr="007F3ABF">
              <w:rPr>
                <w:rFonts w:cs="Arial"/>
                <w:bCs/>
              </w:rPr>
              <w:lastRenderedPageBreak/>
              <w:t>transport noise on a passive recreation space of a dual occupancy, multiple dwelling, residential care facility, or retirement facility located in a transport noise corridor, is appropriately managed. Development is also required to ensure that each dwelling has access to an outdoor space for passive recreation where transport noise has been minimised</w:t>
            </w:r>
            <w:r w:rsidRPr="007F3ABF">
              <w:rPr>
                <w:rFonts w:cs="Arial"/>
                <w:bCs/>
              </w:rPr>
              <w:t>.</w:t>
            </w:r>
          </w:p>
          <w:p w14:paraId="40BB964F" w14:textId="7A82B58F" w:rsidR="008577EB" w:rsidRPr="007F3ABF" w:rsidRDefault="008577EB" w:rsidP="008577EB">
            <w:pPr>
              <w:spacing w:before="0" w:line="240" w:lineRule="auto"/>
              <w:jc w:val="both"/>
              <w:rPr>
                <w:rFonts w:cs="Arial"/>
                <w:bCs/>
              </w:rPr>
            </w:pPr>
            <w:r w:rsidRPr="007F3ABF">
              <w:rPr>
                <w:rFonts w:cs="Arial"/>
                <w:bCs/>
              </w:rPr>
              <w:t>Council recognises that major road projects can cause some noise impacts and disturbances to local residences. Where possible, Council programs as much work during the day as possible. However, due to the location and nature of some projects, activities are sometimes required to be undertaken at night. Notification is always provided</w:t>
            </w:r>
            <w:r w:rsidR="001510BD" w:rsidRPr="007F3ABF">
              <w:rPr>
                <w:rFonts w:cs="Arial"/>
                <w:bCs/>
              </w:rPr>
              <w:t xml:space="preserve">, to the land-owner, </w:t>
            </w:r>
            <w:r w:rsidRPr="007F3ABF">
              <w:rPr>
                <w:rFonts w:cs="Arial"/>
                <w:bCs/>
              </w:rPr>
              <w:t>in advance of projects works.</w:t>
            </w:r>
          </w:p>
          <w:p w14:paraId="0046175A" w14:textId="3B3EBD5A" w:rsidR="008577EB" w:rsidRPr="007F3ABF" w:rsidRDefault="008577EB" w:rsidP="008843EC">
            <w:pPr>
              <w:spacing w:before="0" w:line="240" w:lineRule="auto"/>
              <w:jc w:val="both"/>
              <w:rPr>
                <w:rFonts w:cs="Arial"/>
                <w:bCs/>
              </w:rPr>
            </w:pPr>
            <w:r w:rsidRPr="007F3ABF">
              <w:rPr>
                <w:rFonts w:cs="Arial"/>
                <w:bCs/>
              </w:rPr>
              <w:t xml:space="preserve">Warrigal </w:t>
            </w:r>
            <w:r w:rsidR="00FA6C91" w:rsidRPr="007F3ABF">
              <w:rPr>
                <w:rFonts w:cs="Arial"/>
                <w:bCs/>
              </w:rPr>
              <w:t>R</w:t>
            </w:r>
            <w:r w:rsidRPr="007F3ABF">
              <w:rPr>
                <w:rFonts w:cs="Arial"/>
                <w:bCs/>
              </w:rPr>
              <w:t xml:space="preserve">oad is classified as a suburban road, so it does not meet the classification for inclusion on the map. While not included on the overlay map, council has undertaken traffic counts along Warrigal </w:t>
            </w:r>
            <w:r w:rsidR="00FA6C91" w:rsidRPr="007F3ABF">
              <w:rPr>
                <w:rFonts w:cs="Arial"/>
                <w:bCs/>
              </w:rPr>
              <w:t>R</w:t>
            </w:r>
            <w:r w:rsidRPr="007F3ABF">
              <w:rPr>
                <w:rFonts w:cs="Arial"/>
                <w:bCs/>
              </w:rPr>
              <w:t xml:space="preserve">oad on </w:t>
            </w:r>
            <w:r w:rsidR="00C65724" w:rsidRPr="007F3ABF">
              <w:rPr>
                <w:rFonts w:cs="Arial"/>
                <w:bCs/>
              </w:rPr>
              <w:t>several</w:t>
            </w:r>
            <w:r w:rsidRPr="007F3ABF">
              <w:rPr>
                <w:rFonts w:cs="Arial"/>
                <w:bCs/>
              </w:rPr>
              <w:t xml:space="preserve"> occasions. The results indicate that internal levels within residences would generally achieve the maximum levels under the Australian Standard (AS2107). Council does recognise that community response to traffic noise varies from person to person, and that a proportion of the population will still experience some disturbance at these noise levels. Further information about noise control in homes is available online at:</w:t>
            </w:r>
            <w:r w:rsidR="008843EC">
              <w:rPr>
                <w:rFonts w:cs="Arial"/>
                <w:bCs/>
              </w:rPr>
              <w:t xml:space="preserve"> </w:t>
            </w:r>
            <w:hyperlink r:id="rId28" w:history="1">
              <w:r w:rsidRPr="007F3ABF">
                <w:rPr>
                  <w:rFonts w:cs="Arial"/>
                  <w:i/>
                </w:rPr>
                <w:t>https://www.yourhome.gov.au/housing/noise-control</w:t>
              </w:r>
            </w:hyperlink>
            <w:r w:rsidRPr="007F3ABF">
              <w:rPr>
                <w:rFonts w:cs="Arial"/>
                <w:bCs/>
              </w:rPr>
              <w:t xml:space="preserve"> </w:t>
            </w:r>
          </w:p>
        </w:tc>
      </w:tr>
      <w:tr w:rsidR="008577EB" w:rsidRPr="00A72E48" w14:paraId="43DA4E7A" w14:textId="77777777" w:rsidTr="000F187C">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75C80BE0" w14:textId="584E74F4" w:rsidR="008577EB" w:rsidRPr="007F3ABF" w:rsidRDefault="008577EB" w:rsidP="008577EB">
            <w:pPr>
              <w:spacing w:line="240" w:lineRule="auto"/>
              <w:rPr>
                <w:rFonts w:eastAsia="Arial" w:cs="Arial"/>
                <w:b/>
              </w:rPr>
            </w:pPr>
            <w:r w:rsidRPr="007F3ABF">
              <w:rPr>
                <w:rFonts w:eastAsia="Arial" w:cs="Arial"/>
                <w:b/>
              </w:rPr>
              <w:lastRenderedPageBreak/>
              <w:t>3.3</w:t>
            </w:r>
          </w:p>
        </w:tc>
        <w:tc>
          <w:tcPr>
            <w:tcW w:w="4742"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167C912E" w14:textId="5D5378AB" w:rsidR="008577EB" w:rsidRPr="007F3ABF" w:rsidRDefault="008577EB" w:rsidP="008577EB">
            <w:pPr>
              <w:spacing w:line="240" w:lineRule="auto"/>
              <w:jc w:val="both"/>
              <w:rPr>
                <w:rFonts w:cs="Arial"/>
                <w:b/>
                <w:bCs/>
              </w:rPr>
            </w:pPr>
            <w:r w:rsidRPr="007F3ABF">
              <w:rPr>
                <w:rFonts w:cs="Arial"/>
                <w:b/>
              </w:rPr>
              <w:t xml:space="preserve">Connections from public transport infrastructure </w:t>
            </w:r>
            <w:r w:rsidRPr="007F3ABF">
              <w:rPr>
                <w:rFonts w:cs="Arial"/>
                <w:bCs/>
                <w:i/>
                <w:iCs/>
              </w:rPr>
              <w:t>(Strategy 3.4 Connect Brisbane Metro patrons to jobs and homes)</w:t>
            </w:r>
          </w:p>
        </w:tc>
      </w:tr>
      <w:tr w:rsidR="008577EB" w:rsidRPr="00A72E48" w14:paraId="10B41F44" w14:textId="77777777" w:rsidTr="007F3ABF">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61A5675E" w14:textId="22B7CC11" w:rsidR="008577EB" w:rsidRPr="007F3ABF" w:rsidRDefault="008577EB" w:rsidP="008577EB">
            <w:pPr>
              <w:spacing w:before="0" w:line="240" w:lineRule="auto"/>
              <w:rPr>
                <w:rFonts w:eastAsia="Arial" w:cs="Arial"/>
                <w:bCs/>
              </w:rPr>
            </w:pPr>
            <w:r w:rsidRPr="007F3ABF">
              <w:rPr>
                <w:rFonts w:eastAsia="Arial" w:cs="Arial"/>
                <w:bCs/>
              </w:rPr>
              <w:t>3.3a</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5625689" w14:textId="548BA48F" w:rsidR="008577EB" w:rsidRPr="007F3ABF" w:rsidRDefault="008577EB" w:rsidP="008577EB">
            <w:pPr>
              <w:spacing w:before="0" w:after="0" w:line="240" w:lineRule="auto"/>
              <w:rPr>
                <w:rFonts w:cs="Arial"/>
                <w:color w:val="000000"/>
              </w:rPr>
            </w:pPr>
            <w:r w:rsidRPr="007F3ABF">
              <w:rPr>
                <w:rFonts w:cs="Arial"/>
                <w:color w:val="000000"/>
              </w:rPr>
              <w:t>EMPGNP013</w:t>
            </w:r>
          </w:p>
          <w:p w14:paraId="4D2148D0" w14:textId="77777777" w:rsidR="008577EB" w:rsidRPr="007F3ABF" w:rsidRDefault="008577EB" w:rsidP="008577EB">
            <w:pPr>
              <w:spacing w:before="0" w:after="0" w:line="240" w:lineRule="auto"/>
              <w:rPr>
                <w:rFonts w:cs="Arial"/>
                <w:color w:val="000000"/>
              </w:rPr>
            </w:pPr>
            <w:r w:rsidRPr="007F3ABF">
              <w:rPr>
                <w:rFonts w:cs="Arial"/>
                <w:color w:val="000000"/>
              </w:rPr>
              <w:t>EMPGNP065</w:t>
            </w:r>
          </w:p>
          <w:p w14:paraId="217B6E79" w14:textId="037C2843" w:rsidR="00BA57BC" w:rsidRPr="007F3ABF" w:rsidRDefault="00BA57BC"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749CBF6" w14:textId="3CB2D6E2" w:rsidR="008577EB" w:rsidRPr="007F3ABF" w:rsidRDefault="008577EB" w:rsidP="008577EB">
            <w:pPr>
              <w:spacing w:before="0" w:after="0" w:line="240" w:lineRule="auto"/>
              <w:jc w:val="both"/>
              <w:rPr>
                <w:rFonts w:cs="Arial"/>
                <w:color w:val="000000"/>
              </w:rPr>
            </w:pPr>
            <w:r w:rsidRPr="007F3ABF">
              <w:rPr>
                <w:rFonts w:cs="Arial"/>
                <w:color w:val="000000"/>
              </w:rPr>
              <w:t xml:space="preserve">Expand electric scooter schemes to the outer suburbs to overcome the "last mile" barrier or identify other ways to connect people from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to work and </w:t>
            </w:r>
            <w:proofErr w:type="gramStart"/>
            <w:r w:rsidRPr="007F3ABF">
              <w:rPr>
                <w:rFonts w:cs="Arial"/>
                <w:color w:val="000000"/>
              </w:rPr>
              <w:t>home, and</w:t>
            </w:r>
            <w:proofErr w:type="gramEnd"/>
            <w:r w:rsidRPr="007F3ABF">
              <w:rPr>
                <w:rFonts w:cs="Arial"/>
                <w:color w:val="000000"/>
              </w:rPr>
              <w:t xml:space="preserve"> develop the Eight Mile Plains </w:t>
            </w:r>
            <w:r w:rsidR="006A5F21">
              <w:rPr>
                <w:rFonts w:cs="Arial"/>
                <w:color w:val="000000"/>
              </w:rPr>
              <w:t>b</w:t>
            </w:r>
            <w:r w:rsidRPr="007F3ABF">
              <w:rPr>
                <w:rFonts w:cs="Arial"/>
                <w:color w:val="000000"/>
              </w:rPr>
              <w:t xml:space="preserve">usway </w:t>
            </w:r>
            <w:r w:rsidR="006A5F21">
              <w:rPr>
                <w:rFonts w:cs="Arial"/>
                <w:color w:val="000000"/>
              </w:rPr>
              <w:t>s</w:t>
            </w:r>
            <w:r w:rsidRPr="007F3ABF">
              <w:rPr>
                <w:rFonts w:cs="Arial"/>
                <w:color w:val="000000"/>
              </w:rPr>
              <w:t xml:space="preserve">tation as a major transport hub which supports </w:t>
            </w:r>
            <w:r w:rsidRPr="007F3ABF">
              <w:rPr>
                <w:rFonts w:cs="Arial"/>
                <w:color w:val="000000"/>
              </w:rPr>
              <w:lastRenderedPageBreak/>
              <w:t>major multi-modal journeys between Brisbane City and the BTP.</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05225218" w14:textId="0FAC38CF" w:rsidR="008577EB" w:rsidRPr="007F3ABF" w:rsidRDefault="008577EB" w:rsidP="00BB546A">
            <w:pPr>
              <w:spacing w:before="0" w:after="0" w:line="240" w:lineRule="auto"/>
              <w:jc w:val="both"/>
              <w:rPr>
                <w:rFonts w:cs="Arial"/>
                <w:bCs/>
              </w:rPr>
            </w:pPr>
            <w:r w:rsidRPr="007F3ABF">
              <w:rPr>
                <w:rFonts w:cs="Arial"/>
                <w:color w:val="000000"/>
              </w:rPr>
              <w:lastRenderedPageBreak/>
              <w:t xml:space="preserve">Council is trialling the use of electric scooters at Eight Mile Plains, Greenslopes and other suburbs along the bus and train lines after extending the existing scooters contracts that are operating in other parts of the city. </w:t>
            </w:r>
            <w:r w:rsidRPr="007F3ABF">
              <w:rPr>
                <w:rFonts w:cs="Arial"/>
                <w:bCs/>
              </w:rPr>
              <w:t xml:space="preserve">The draft plan includes amendments to the Streetscape hierarchy overlay to improve footpath and shade trees </w:t>
            </w:r>
            <w:r w:rsidRPr="007F3ABF">
              <w:rPr>
                <w:rFonts w:cs="Arial"/>
                <w:bCs/>
              </w:rPr>
              <w:lastRenderedPageBreak/>
              <w:t>in the BTP, which will improve active transport connections to future public transport infrastructure.</w:t>
            </w:r>
          </w:p>
        </w:tc>
      </w:tr>
      <w:tr w:rsidR="008577EB" w:rsidRPr="00A72E48" w14:paraId="72276596" w14:textId="77777777" w:rsidTr="00BB546A">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3D7955F2" w14:textId="5FE88E4E" w:rsidR="008577EB" w:rsidRPr="00124255" w:rsidRDefault="008577EB" w:rsidP="008577EB">
            <w:pPr>
              <w:spacing w:line="240" w:lineRule="auto"/>
              <w:rPr>
                <w:rFonts w:eastAsia="Arial" w:cs="Arial"/>
                <w:b/>
              </w:rPr>
            </w:pPr>
            <w:r w:rsidRPr="00124255">
              <w:rPr>
                <w:rFonts w:eastAsia="Arial" w:cs="Arial"/>
                <w:b/>
              </w:rPr>
              <w:lastRenderedPageBreak/>
              <w:t>3.4</w:t>
            </w:r>
          </w:p>
        </w:tc>
        <w:tc>
          <w:tcPr>
            <w:tcW w:w="2346"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080692CA" w14:textId="787B9348" w:rsidR="008577EB" w:rsidRPr="00124255" w:rsidRDefault="008577EB" w:rsidP="008577EB">
            <w:pPr>
              <w:spacing w:line="240" w:lineRule="auto"/>
              <w:rPr>
                <w:rFonts w:cs="Arial"/>
                <w:b/>
                <w:color w:val="000000"/>
              </w:rPr>
            </w:pPr>
            <w:r w:rsidRPr="00124255">
              <w:rPr>
                <w:rFonts w:cs="Arial"/>
                <w:b/>
              </w:rPr>
              <w:t>Other items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7F3A143D" w14:textId="77777777" w:rsidR="008577EB" w:rsidRPr="00124255" w:rsidRDefault="008577EB" w:rsidP="008577EB">
            <w:pPr>
              <w:spacing w:line="240" w:lineRule="auto"/>
              <w:jc w:val="both"/>
              <w:rPr>
                <w:rFonts w:cs="Arial"/>
                <w:bCs/>
              </w:rPr>
            </w:pPr>
          </w:p>
        </w:tc>
      </w:tr>
      <w:tr w:rsidR="008577EB" w:rsidRPr="00A72E48" w14:paraId="655F1274" w14:textId="77777777" w:rsidTr="00124255">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4A46B9D4" w14:textId="0B70B5AC" w:rsidR="008577EB" w:rsidRPr="00124255" w:rsidRDefault="008577EB" w:rsidP="008577EB">
            <w:pPr>
              <w:spacing w:before="0" w:after="0" w:line="240" w:lineRule="auto"/>
              <w:rPr>
                <w:rFonts w:eastAsia="Arial" w:cs="Arial"/>
                <w:bCs/>
              </w:rPr>
            </w:pPr>
            <w:r w:rsidRPr="00124255">
              <w:rPr>
                <w:rFonts w:eastAsia="Arial" w:cs="Arial"/>
                <w:bCs/>
              </w:rPr>
              <w:t>3.4a</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3324EBCE" w14:textId="77777777" w:rsidR="008577EB" w:rsidRPr="00124255" w:rsidRDefault="008577EB" w:rsidP="008577EB">
            <w:pPr>
              <w:spacing w:before="0" w:after="0" w:line="240" w:lineRule="auto"/>
              <w:rPr>
                <w:rFonts w:cs="Arial"/>
                <w:color w:val="000000"/>
              </w:rPr>
            </w:pPr>
            <w:r w:rsidRPr="00124255">
              <w:rPr>
                <w:rFonts w:cs="Arial"/>
                <w:color w:val="000000"/>
              </w:rPr>
              <w:t>EMPGNP036</w:t>
            </w:r>
          </w:p>
          <w:p w14:paraId="1653DE0C" w14:textId="5D0C123F" w:rsidR="00BA57BC" w:rsidRPr="00124255" w:rsidRDefault="00BA57BC"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F26B8D9" w14:textId="12EB24CD" w:rsidR="008577EB" w:rsidRPr="00124255" w:rsidRDefault="008577EB" w:rsidP="008577EB">
            <w:pPr>
              <w:spacing w:before="0" w:after="0" w:line="240" w:lineRule="auto"/>
              <w:jc w:val="both"/>
              <w:rPr>
                <w:rFonts w:cs="Arial"/>
                <w:color w:val="000000"/>
              </w:rPr>
            </w:pPr>
            <w:r w:rsidRPr="00124255">
              <w:rPr>
                <w:rFonts w:cs="Arial"/>
                <w:color w:val="000000"/>
              </w:rPr>
              <w:t>General objection to Theme 3 - Connecting spaces and places, as Eight Mile Plains is already a well-connected suburb.</w:t>
            </w:r>
          </w:p>
          <w:p w14:paraId="68DE161E" w14:textId="77777777" w:rsidR="008577EB" w:rsidRPr="00124255" w:rsidRDefault="008577EB" w:rsidP="008577EB">
            <w:pPr>
              <w:spacing w:before="0" w:after="0" w:line="240" w:lineRule="auto"/>
              <w:jc w:val="both"/>
              <w:rPr>
                <w:rFonts w:cs="Arial"/>
                <w:color w:val="000000"/>
              </w:rPr>
            </w:pPr>
          </w:p>
          <w:p w14:paraId="2A7A38A5" w14:textId="68DC1DFB" w:rsidR="008577EB" w:rsidRPr="00124255" w:rsidRDefault="008577EB" w:rsidP="008577EB">
            <w:pPr>
              <w:spacing w:before="0" w:after="0" w:line="240" w:lineRule="auto"/>
              <w:jc w:val="both"/>
              <w:rPr>
                <w:rFonts w:cs="Arial"/>
                <w:color w:val="000000"/>
              </w:rPr>
            </w:pPr>
            <w:r w:rsidRPr="00124255">
              <w:rPr>
                <w:rFonts w:cs="Arial"/>
                <w:color w:val="000000"/>
              </w:rPr>
              <w:t>The busway at Eight Mile Plains already provides sufficient public transport access to major destinations.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2DDBD3F4" w14:textId="5F7712FA" w:rsidR="008577EB" w:rsidRPr="00124255" w:rsidRDefault="008577EB" w:rsidP="008577EB">
            <w:pPr>
              <w:spacing w:before="0" w:after="0" w:line="240" w:lineRule="auto"/>
              <w:jc w:val="both"/>
              <w:rPr>
                <w:rFonts w:cs="Arial"/>
                <w:bCs/>
              </w:rPr>
            </w:pPr>
            <w:r w:rsidRPr="00124255">
              <w:rPr>
                <w:rFonts w:cs="Arial"/>
                <w:bCs/>
              </w:rPr>
              <w:t>Noted.</w:t>
            </w:r>
          </w:p>
        </w:tc>
      </w:tr>
      <w:tr w:rsidR="008577EB" w:rsidRPr="00A72E48" w14:paraId="34E9981E" w14:textId="77777777" w:rsidTr="00124255">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100DDA9" w14:textId="6A68FF3A" w:rsidR="008577EB" w:rsidRPr="00124255" w:rsidRDefault="008577EB" w:rsidP="008577EB">
            <w:pPr>
              <w:spacing w:before="0" w:line="240" w:lineRule="auto"/>
              <w:rPr>
                <w:rFonts w:eastAsia="Arial" w:cs="Arial"/>
                <w:bCs/>
              </w:rPr>
            </w:pPr>
            <w:r w:rsidRPr="00124255">
              <w:rPr>
                <w:rFonts w:eastAsia="Arial" w:cs="Arial"/>
                <w:bCs/>
              </w:rPr>
              <w:t>3.4b</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499F3B88" w14:textId="77777777" w:rsidR="008577EB" w:rsidRPr="00124255" w:rsidRDefault="008577EB" w:rsidP="008577EB">
            <w:pPr>
              <w:spacing w:before="0" w:after="0" w:line="240" w:lineRule="auto"/>
              <w:rPr>
                <w:rFonts w:cs="Arial"/>
                <w:color w:val="000000"/>
              </w:rPr>
            </w:pPr>
            <w:r w:rsidRPr="00124255">
              <w:rPr>
                <w:rFonts w:cs="Arial"/>
                <w:color w:val="000000"/>
              </w:rPr>
              <w:t>EMPGNP007</w:t>
            </w:r>
          </w:p>
          <w:p w14:paraId="344A4B3D" w14:textId="77777777" w:rsidR="008577EB" w:rsidRPr="00124255" w:rsidRDefault="008577EB" w:rsidP="008577EB">
            <w:pPr>
              <w:spacing w:before="0" w:after="0" w:line="240" w:lineRule="auto"/>
              <w:rPr>
                <w:rFonts w:cs="Arial"/>
                <w:color w:val="000000"/>
              </w:rPr>
            </w:pPr>
            <w:r w:rsidRPr="00124255">
              <w:rPr>
                <w:rFonts w:cs="Arial"/>
                <w:color w:val="000000"/>
              </w:rPr>
              <w:t>EMPGNP067</w:t>
            </w:r>
          </w:p>
          <w:p w14:paraId="29446F58" w14:textId="2A770D69" w:rsidR="00BA57BC" w:rsidRPr="00124255" w:rsidRDefault="00BA57BC"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94B29BF" w14:textId="60833136" w:rsidR="008577EB" w:rsidRPr="00124255" w:rsidRDefault="008577EB" w:rsidP="008577EB">
            <w:pPr>
              <w:spacing w:before="0" w:after="0" w:line="240" w:lineRule="auto"/>
              <w:jc w:val="both"/>
              <w:rPr>
                <w:rFonts w:cs="Arial"/>
                <w:color w:val="000000"/>
              </w:rPr>
            </w:pPr>
            <w:r w:rsidRPr="00124255">
              <w:rPr>
                <w:rFonts w:cs="Arial"/>
                <w:color w:val="000000"/>
              </w:rPr>
              <w:t xml:space="preserve">Request to realign the northbound entrance to the Gateway Motorway on Levington Road. </w:t>
            </w:r>
          </w:p>
          <w:p w14:paraId="0F9B9D4F" w14:textId="77777777" w:rsidR="008577EB" w:rsidRPr="00124255" w:rsidRDefault="008577EB" w:rsidP="008577EB">
            <w:pPr>
              <w:spacing w:before="0" w:after="0" w:line="240" w:lineRule="auto"/>
              <w:jc w:val="both"/>
              <w:rPr>
                <w:rFonts w:cs="Arial"/>
                <w:color w:val="000000"/>
              </w:rPr>
            </w:pPr>
          </w:p>
          <w:p w14:paraId="4170395E" w14:textId="761FF721" w:rsidR="008577EB" w:rsidRPr="00124255" w:rsidRDefault="008577EB" w:rsidP="008577EB">
            <w:pPr>
              <w:spacing w:before="0" w:after="0" w:line="240" w:lineRule="auto"/>
              <w:jc w:val="both"/>
              <w:rPr>
                <w:rFonts w:cs="Arial"/>
                <w:color w:val="000000"/>
              </w:rPr>
            </w:pPr>
            <w:r w:rsidRPr="00124255">
              <w:rPr>
                <w:rFonts w:cs="Arial"/>
                <w:color w:val="000000"/>
              </w:rPr>
              <w:t>Request to relocate the Gateway Motorway north entrance from the corner of Logan Road and Levington Road to further north (on the Priestdale Road Park side of the Gateway Motorway), to provide safer merging for the Gateway Motorway and Pacific Motorway.</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1A2EBCC2" w14:textId="7C1A5E31" w:rsidR="008577EB" w:rsidRPr="00124255" w:rsidRDefault="008577EB" w:rsidP="008577EB">
            <w:pPr>
              <w:spacing w:before="0" w:line="240" w:lineRule="auto"/>
              <w:jc w:val="both"/>
              <w:rPr>
                <w:rFonts w:cs="Arial"/>
              </w:rPr>
            </w:pPr>
            <w:r w:rsidRPr="00124255">
              <w:rPr>
                <w:rFonts w:cs="Arial"/>
              </w:rPr>
              <w:t xml:space="preserve">Motorways and their on-ramps are the jurisdiction of the </w:t>
            </w:r>
            <w:r w:rsidR="00FA6C91" w:rsidRPr="00124255">
              <w:rPr>
                <w:rFonts w:cs="Arial"/>
              </w:rPr>
              <w:t>Queensland Government</w:t>
            </w:r>
            <w:r w:rsidRPr="00124255">
              <w:rPr>
                <w:rFonts w:cs="Arial"/>
              </w:rPr>
              <w:t xml:space="preserve">. Long term planning for the Gateway Motorway and Pacific Motorway is therefore the responsibility of the </w:t>
            </w:r>
            <w:r w:rsidR="00FA6C91" w:rsidRPr="00124255">
              <w:rPr>
                <w:rFonts w:cs="Arial"/>
              </w:rPr>
              <w:t>Queensland Government</w:t>
            </w:r>
            <w:r w:rsidRPr="00124255">
              <w:rPr>
                <w:rFonts w:cs="Arial"/>
              </w:rPr>
              <w:t>.</w:t>
            </w:r>
          </w:p>
          <w:p w14:paraId="0955A00C" w14:textId="0EFD6043" w:rsidR="008577EB" w:rsidRPr="00124255" w:rsidRDefault="008577EB" w:rsidP="008577EB">
            <w:pPr>
              <w:spacing w:before="0" w:line="240" w:lineRule="auto"/>
              <w:jc w:val="both"/>
              <w:rPr>
                <w:rFonts w:cs="Arial"/>
              </w:rPr>
            </w:pPr>
          </w:p>
        </w:tc>
      </w:tr>
      <w:tr w:rsidR="008577EB" w:rsidRPr="00A72E48" w14:paraId="3164E8B5" w14:textId="77777777" w:rsidTr="00124255">
        <w:tc>
          <w:tcPr>
            <w:tcW w:w="2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5438EE3B" w14:textId="78FAF53E" w:rsidR="008577EB" w:rsidRPr="00124255" w:rsidRDefault="008577EB" w:rsidP="008577EB">
            <w:pPr>
              <w:spacing w:before="0" w:line="240" w:lineRule="auto"/>
              <w:rPr>
                <w:rFonts w:eastAsia="Arial" w:cs="Arial"/>
                <w:bCs/>
              </w:rPr>
            </w:pPr>
            <w:r w:rsidRPr="00124255">
              <w:rPr>
                <w:rFonts w:eastAsia="Arial" w:cs="Arial"/>
                <w:bCs/>
              </w:rPr>
              <w:t>3.4c</w:t>
            </w:r>
          </w:p>
        </w:tc>
        <w:tc>
          <w:tcPr>
            <w:tcW w:w="59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tcPr>
          <w:p w14:paraId="10BFEE34" w14:textId="77777777" w:rsidR="008577EB" w:rsidRPr="00124255" w:rsidRDefault="008577EB" w:rsidP="008577EB">
            <w:pPr>
              <w:spacing w:before="0" w:after="0" w:line="240" w:lineRule="auto"/>
              <w:rPr>
                <w:rFonts w:cs="Arial"/>
                <w:color w:val="000000"/>
              </w:rPr>
            </w:pPr>
            <w:r w:rsidRPr="00124255">
              <w:rPr>
                <w:rFonts w:cs="Arial"/>
                <w:color w:val="000000"/>
              </w:rPr>
              <w:t>EMPGNP014</w:t>
            </w:r>
          </w:p>
          <w:p w14:paraId="2718306A" w14:textId="213531B0" w:rsidR="00BA57BC" w:rsidRPr="00124255" w:rsidRDefault="00BA57BC" w:rsidP="008577EB">
            <w:pPr>
              <w:spacing w:before="0" w:after="0" w:line="240" w:lineRule="auto"/>
              <w:rPr>
                <w:rFonts w:cs="Arial"/>
                <w:color w:val="000000"/>
              </w:rPr>
            </w:pPr>
          </w:p>
        </w:tc>
        <w:tc>
          <w:tcPr>
            <w:tcW w:w="1747"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6062A52" w14:textId="2E21FC63" w:rsidR="008577EB" w:rsidRPr="00124255" w:rsidRDefault="008577EB" w:rsidP="008577EB">
            <w:pPr>
              <w:spacing w:before="0" w:after="0" w:line="240" w:lineRule="auto"/>
              <w:jc w:val="both"/>
              <w:rPr>
                <w:rFonts w:cs="Arial"/>
                <w:color w:val="000000"/>
              </w:rPr>
            </w:pPr>
            <w:r w:rsidRPr="00124255">
              <w:rPr>
                <w:rFonts w:cs="Arial"/>
                <w:color w:val="000000"/>
              </w:rPr>
              <w:t>Concern that traffic and the number of heavy vehicles has increased on Miles Platting Road, creating more noise for residents. Noise impacts need to be managed to improve liveability for residents.</w:t>
            </w:r>
          </w:p>
        </w:tc>
        <w:tc>
          <w:tcPr>
            <w:tcW w:w="2396"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auto" w:fill="auto"/>
          </w:tcPr>
          <w:p w14:paraId="53C00DF2" w14:textId="4358A5EC" w:rsidR="008577EB" w:rsidRPr="00124255" w:rsidRDefault="008577EB" w:rsidP="008577EB">
            <w:pPr>
              <w:spacing w:before="0" w:line="240" w:lineRule="auto"/>
              <w:jc w:val="both"/>
              <w:rPr>
                <w:rFonts w:cs="Arial"/>
                <w:bCs/>
              </w:rPr>
            </w:pPr>
            <w:r w:rsidRPr="00124255">
              <w:rPr>
                <w:rFonts w:cs="Arial"/>
                <w:bCs/>
              </w:rPr>
              <w:t>Please see the response provided for 3.2</w:t>
            </w:r>
            <w:r w:rsidR="00295406" w:rsidRPr="00124255">
              <w:rPr>
                <w:rFonts w:cs="Arial"/>
                <w:bCs/>
              </w:rPr>
              <w:t>g</w:t>
            </w:r>
            <w:r w:rsidRPr="00124255">
              <w:rPr>
                <w:rFonts w:cs="Arial"/>
                <w:bCs/>
              </w:rPr>
              <w:t>.</w:t>
            </w:r>
          </w:p>
          <w:p w14:paraId="15928780" w14:textId="19A6E757" w:rsidR="008577EB" w:rsidRPr="00124255" w:rsidRDefault="008577EB" w:rsidP="008577EB">
            <w:pPr>
              <w:spacing w:before="0" w:line="240" w:lineRule="auto"/>
              <w:jc w:val="both"/>
              <w:rPr>
                <w:rFonts w:cs="Arial"/>
                <w:bCs/>
              </w:rPr>
            </w:pPr>
            <w:r w:rsidRPr="00124255">
              <w:rPr>
                <w:rFonts w:cs="Arial"/>
                <w:bCs/>
              </w:rPr>
              <w:t>Requests for heavy vehicle restrictions are outside the scope of the neighbourhood planning process. These requests should be directed to Council by calling (07) 3403 8888 where they will be assessed by the Transport Planning and Operations</w:t>
            </w:r>
            <w:r w:rsidR="00BA57BC" w:rsidRPr="00124255">
              <w:rPr>
                <w:rFonts w:cs="Arial"/>
                <w:bCs/>
              </w:rPr>
              <w:t xml:space="preserve"> section</w:t>
            </w:r>
            <w:r w:rsidRPr="00124255">
              <w:rPr>
                <w:rFonts w:cs="Arial"/>
                <w:bCs/>
              </w:rPr>
              <w:t xml:space="preserve"> on a case by case basis.</w:t>
            </w:r>
          </w:p>
        </w:tc>
      </w:tr>
    </w:tbl>
    <w:p w14:paraId="4AAAA5E3" w14:textId="5B12191E" w:rsidR="00F46BAC" w:rsidRPr="00A72E48" w:rsidRDefault="00F46BAC">
      <w:pPr>
        <w:spacing w:before="0" w:after="0" w:line="240" w:lineRule="auto"/>
        <w:rPr>
          <w:rFonts w:cs="Arial"/>
        </w:rPr>
      </w:pPr>
      <w:bookmarkStart w:id="35" w:name="_Toc507670817"/>
      <w:bookmarkStart w:id="36" w:name="_Toc507671411"/>
      <w:r w:rsidRPr="00A72E48">
        <w:rPr>
          <w:rFonts w:cs="Arial"/>
        </w:rPr>
        <w:br w:type="page"/>
      </w:r>
    </w:p>
    <w:p w14:paraId="3A4C6ACF" w14:textId="77777777" w:rsidR="00A72E48" w:rsidRPr="00A72E48" w:rsidRDefault="00A72E48" w:rsidP="004A1319">
      <w:pPr>
        <w:pStyle w:val="Heading2"/>
        <w:sectPr w:rsidR="00A72E48" w:rsidRPr="00A72E48" w:rsidSect="00D3110A">
          <w:pgSz w:w="16838" w:h="11906" w:orient="landscape" w:code="9"/>
          <w:pgMar w:top="1418" w:right="1418" w:bottom="1418" w:left="1134" w:header="454" w:footer="454" w:gutter="0"/>
          <w:cols w:space="708"/>
          <w:docGrid w:linePitch="360"/>
        </w:sectPr>
      </w:pPr>
    </w:p>
    <w:p w14:paraId="675D6F79" w14:textId="7DFB349D" w:rsidR="004E605E" w:rsidRPr="00EC613D" w:rsidRDefault="00976B86" w:rsidP="00EC613D">
      <w:pPr>
        <w:pStyle w:val="Heading3"/>
        <w:rPr>
          <w:color w:val="4F81BD" w:themeColor="accent1"/>
          <w:sz w:val="32"/>
        </w:rPr>
      </w:pPr>
      <w:bookmarkStart w:id="37" w:name="_Toc70668709"/>
      <w:r w:rsidRPr="00EC613D">
        <w:rPr>
          <w:color w:val="4F81BD" w:themeColor="accent1"/>
          <w:sz w:val="32"/>
        </w:rPr>
        <w:lastRenderedPageBreak/>
        <w:t>5.</w:t>
      </w:r>
      <w:r w:rsidR="00EC613D">
        <w:rPr>
          <w:color w:val="4F81BD" w:themeColor="accent1"/>
          <w:sz w:val="32"/>
        </w:rPr>
        <w:t>5</w:t>
      </w:r>
      <w:r w:rsidRPr="00EC613D">
        <w:rPr>
          <w:color w:val="4F81BD" w:themeColor="accent1"/>
          <w:sz w:val="32"/>
        </w:rPr>
        <w:tab/>
      </w:r>
      <w:r w:rsidR="008E1302" w:rsidRPr="00EC613D">
        <w:rPr>
          <w:color w:val="4F81BD" w:themeColor="accent1"/>
          <w:sz w:val="32"/>
        </w:rPr>
        <w:t>Theme</w:t>
      </w:r>
      <w:r w:rsidR="00A71041" w:rsidRPr="00EC613D">
        <w:rPr>
          <w:color w:val="4F81BD" w:themeColor="accent1"/>
          <w:sz w:val="32"/>
        </w:rPr>
        <w:t xml:space="preserve"> </w:t>
      </w:r>
      <w:r w:rsidR="004E605E" w:rsidRPr="00EC613D">
        <w:rPr>
          <w:color w:val="4F81BD" w:themeColor="accent1"/>
          <w:sz w:val="32"/>
        </w:rPr>
        <w:t>4</w:t>
      </w:r>
      <w:r w:rsidR="008E1302" w:rsidRPr="00EC613D">
        <w:rPr>
          <w:color w:val="4F81BD" w:themeColor="accent1"/>
          <w:sz w:val="32"/>
        </w:rPr>
        <w:t xml:space="preserve">: </w:t>
      </w:r>
      <w:bookmarkEnd w:id="35"/>
      <w:bookmarkEnd w:id="36"/>
      <w:r w:rsidR="00E84E4E" w:rsidRPr="00EC613D">
        <w:rPr>
          <w:color w:val="4F81BD" w:themeColor="accent1"/>
          <w:sz w:val="32"/>
        </w:rPr>
        <w:t>A grid of green</w:t>
      </w:r>
      <w:bookmarkEnd w:id="37"/>
    </w:p>
    <w:p w14:paraId="2CFCBD37" w14:textId="47724EA1" w:rsidR="00E84E4E" w:rsidRPr="00A72E48" w:rsidRDefault="0049419D" w:rsidP="00A72E48">
      <w:pPr>
        <w:jc w:val="both"/>
        <w:rPr>
          <w:rFonts w:cs="Arial"/>
          <w:szCs w:val="40"/>
        </w:rPr>
      </w:pPr>
      <w:r w:rsidRPr="00A72E48">
        <w:rPr>
          <w:rFonts w:cs="Arial"/>
          <w:szCs w:val="40"/>
        </w:rPr>
        <w:t xml:space="preserve">A total of 40 participants </w:t>
      </w:r>
      <w:r w:rsidR="009D1A61">
        <w:rPr>
          <w:rFonts w:cs="Arial"/>
          <w:szCs w:val="40"/>
        </w:rPr>
        <w:t>provided a response to</w:t>
      </w:r>
      <w:r w:rsidRPr="00A72E48">
        <w:rPr>
          <w:rFonts w:cs="Arial"/>
          <w:szCs w:val="40"/>
        </w:rPr>
        <w:t xml:space="preserve"> Theme 4: A grid of green. Of those 40 respondents</w:t>
      </w:r>
      <w:r w:rsidR="00517C96" w:rsidRPr="00A72E48">
        <w:rPr>
          <w:rFonts w:cs="Arial"/>
          <w:szCs w:val="40"/>
        </w:rPr>
        <w:t>,</w:t>
      </w:r>
      <w:r w:rsidRPr="00A72E48">
        <w:rPr>
          <w:rFonts w:cs="Arial"/>
          <w:szCs w:val="40"/>
        </w:rPr>
        <w:t xml:space="preserve"> 84% indicated they agreed with the strategies</w:t>
      </w:r>
      <w:r w:rsidR="00517C96" w:rsidRPr="00A72E48">
        <w:rPr>
          <w:rFonts w:cs="Arial"/>
          <w:szCs w:val="40"/>
        </w:rPr>
        <w:t xml:space="preserve"> outlined in this section of the draft strategy</w:t>
      </w:r>
      <w:r w:rsidRPr="00A72E48">
        <w:rPr>
          <w:rFonts w:cs="Arial"/>
          <w:szCs w:val="40"/>
        </w:rPr>
        <w:t xml:space="preserve">, including 44% who strongly agreed and 23% who moderately agreed. </w:t>
      </w:r>
      <w:r w:rsidR="005A2FCF" w:rsidRPr="00A72E48">
        <w:rPr>
          <w:rFonts w:cs="Arial"/>
          <w:szCs w:val="40"/>
        </w:rPr>
        <w:t>Approximately</w:t>
      </w:r>
      <w:r w:rsidRPr="00A72E48">
        <w:rPr>
          <w:rFonts w:cs="Arial"/>
          <w:szCs w:val="40"/>
        </w:rPr>
        <w:t xml:space="preserve"> 1</w:t>
      </w:r>
      <w:r w:rsidR="001D611B">
        <w:rPr>
          <w:rFonts w:cs="Arial"/>
          <w:szCs w:val="40"/>
        </w:rPr>
        <w:t>6</w:t>
      </w:r>
      <w:r w:rsidRPr="00A72E48">
        <w:rPr>
          <w:rFonts w:cs="Arial"/>
          <w:szCs w:val="40"/>
        </w:rPr>
        <w:t xml:space="preserve">% of participants disagreed with the presented strategies, of which 8% strongly disagreed. Strategy </w:t>
      </w:r>
      <w:r w:rsidR="00AB4EBD" w:rsidRPr="00A72E48">
        <w:rPr>
          <w:rFonts w:cs="Arial"/>
          <w:szCs w:val="40"/>
        </w:rPr>
        <w:t>4</w:t>
      </w:r>
      <w:r w:rsidRPr="00A72E48">
        <w:rPr>
          <w:rFonts w:cs="Arial"/>
          <w:szCs w:val="40"/>
        </w:rPr>
        <w:t xml:space="preserve">.1: </w:t>
      </w:r>
      <w:r w:rsidR="00AB4EBD" w:rsidRPr="00A72E48">
        <w:rPr>
          <w:rFonts w:cs="Arial"/>
        </w:rPr>
        <w:t>Protect and enhance the ecological values and function of the Bulimba Creek corridor</w:t>
      </w:r>
      <w:r w:rsidRPr="00A72E48">
        <w:rPr>
          <w:rFonts w:cs="Arial"/>
        </w:rPr>
        <w:t xml:space="preserve"> received the most support with 8</w:t>
      </w:r>
      <w:r w:rsidR="00AB4EBD" w:rsidRPr="00A72E48">
        <w:rPr>
          <w:rFonts w:cs="Arial"/>
        </w:rPr>
        <w:t>7</w:t>
      </w:r>
      <w:r w:rsidRPr="00A72E48">
        <w:rPr>
          <w:rFonts w:cs="Arial"/>
        </w:rPr>
        <w:t>% of respondents agreeing</w:t>
      </w:r>
      <w:r w:rsidR="00517C96" w:rsidRPr="00A72E48">
        <w:rPr>
          <w:rFonts w:cs="Arial"/>
        </w:rPr>
        <w:t xml:space="preserve"> with this strategy</w:t>
      </w:r>
      <w:r w:rsidRPr="00A72E48">
        <w:rPr>
          <w:rFonts w:cs="Arial"/>
        </w:rPr>
        <w:t>.</w:t>
      </w:r>
    </w:p>
    <w:p w14:paraId="0B74CF01" w14:textId="23257DE4" w:rsidR="00E84E4E" w:rsidRDefault="00E84E4E" w:rsidP="00E84E4E">
      <w:pPr>
        <w:rPr>
          <w:rFonts w:cs="Arial"/>
          <w:szCs w:val="40"/>
        </w:rPr>
      </w:pPr>
    </w:p>
    <w:p w14:paraId="42373B5E" w14:textId="65541787" w:rsidR="00A72E48" w:rsidRPr="00A72E48" w:rsidRDefault="0049419D" w:rsidP="00085990">
      <w:pPr>
        <w:rPr>
          <w:rFonts w:cs="Arial"/>
          <w:szCs w:val="40"/>
          <w:u w:val="single"/>
        </w:rPr>
        <w:sectPr w:rsidR="00A72E48" w:rsidRPr="00A72E48" w:rsidSect="00A72E48">
          <w:pgSz w:w="11906" w:h="16838" w:code="9"/>
          <w:pgMar w:top="1134" w:right="1418" w:bottom="1418" w:left="1418" w:header="454" w:footer="454" w:gutter="0"/>
          <w:cols w:space="708"/>
          <w:docGrid w:linePitch="360"/>
        </w:sectPr>
      </w:pPr>
      <w:r w:rsidRPr="00A72E48">
        <w:rPr>
          <w:rFonts w:cs="Arial"/>
          <w:noProof/>
        </w:rPr>
        <w:drawing>
          <wp:inline distT="0" distB="0" distL="0" distR="0" wp14:anchorId="3E4D9984" wp14:editId="7690A83E">
            <wp:extent cx="5867400" cy="3679190"/>
            <wp:effectExtent l="0" t="0" r="0" b="16510"/>
            <wp:docPr id="7" name="Chart 7" descr="This is a figure indicating the levels of support for Theme 4 A grid of green from respondents to the online survey. The level of support for Theme 4 included 44% of respondents strongly agree, 23% moderately agree, 17% slightly agree, 6% slightly disagree, 2% moderately disagree and 8% strongly disagree. &#10;&#10;">
              <a:extLst xmlns:a="http://schemas.openxmlformats.org/drawingml/2006/main">
                <a:ext uri="{FF2B5EF4-FFF2-40B4-BE49-F238E27FC236}">
                  <a16:creationId xmlns:a16="http://schemas.microsoft.com/office/drawing/2014/main" id="{36D32D54-2761-4572-B3F5-598C2D8A2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4920" w:type="pct"/>
        <w:tblInd w:w="-36" w:type="dxa"/>
        <w:tblBorders>
          <w:top w:val="single" w:sz="8" w:space="0" w:color="4BACC6"/>
          <w:bottom w:val="single" w:sz="8" w:space="0" w:color="4BACC6"/>
        </w:tblBorders>
        <w:tblLayout w:type="fixed"/>
        <w:tblLook w:val="04A0" w:firstRow="1" w:lastRow="0" w:firstColumn="1" w:lastColumn="0" w:noHBand="0" w:noVBand="1"/>
        <w:tblDescription w:val="A table summarising the issues raised under Theme 4 Access and travel and how the draft neighbourhood plan responds to the issues.&#10;For more information please contact Council on (07) 3403 8888.&#10;"/>
      </w:tblPr>
      <w:tblGrid>
        <w:gridCol w:w="727"/>
        <w:gridCol w:w="1710"/>
        <w:gridCol w:w="4534"/>
        <w:gridCol w:w="42"/>
        <w:gridCol w:w="7025"/>
      </w:tblGrid>
      <w:tr w:rsidR="004A1319" w:rsidRPr="00A72E48" w14:paraId="7E1A5363" w14:textId="77777777" w:rsidTr="00124255">
        <w:trPr>
          <w:tblHeader/>
        </w:trPr>
        <w:tc>
          <w:tcPr>
            <w:tcW w:w="259"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1FABE0D2" w14:textId="77777777" w:rsidR="004A1319" w:rsidRPr="00124255" w:rsidRDefault="004A1319" w:rsidP="0049419D">
            <w:pPr>
              <w:keepNext/>
              <w:keepLines/>
              <w:widowControl w:val="0"/>
              <w:spacing w:before="80" w:after="80" w:line="240" w:lineRule="auto"/>
              <w:jc w:val="center"/>
              <w:rPr>
                <w:rFonts w:cs="Arial"/>
                <w:b/>
                <w:bCs/>
                <w:color w:val="FFFFFF"/>
              </w:rPr>
            </w:pPr>
            <w:r w:rsidRPr="00124255">
              <w:rPr>
                <w:rFonts w:cs="Arial"/>
                <w:b/>
                <w:bCs/>
                <w:color w:val="FFFFFF"/>
              </w:rPr>
              <w:lastRenderedPageBreak/>
              <w:t>Ref.</w:t>
            </w:r>
          </w:p>
        </w:tc>
        <w:tc>
          <w:tcPr>
            <w:tcW w:w="609"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1FDC9C54" w14:textId="77777777" w:rsidR="004A1319" w:rsidRPr="00124255" w:rsidRDefault="004A1319" w:rsidP="0049419D">
            <w:pPr>
              <w:keepNext/>
              <w:keepLines/>
              <w:widowControl w:val="0"/>
              <w:spacing w:before="80" w:after="80" w:line="240" w:lineRule="auto"/>
              <w:rPr>
                <w:rFonts w:cs="Arial"/>
                <w:b/>
                <w:bCs/>
                <w:color w:val="FFFFFF"/>
              </w:rPr>
            </w:pPr>
            <w:r w:rsidRPr="00124255">
              <w:rPr>
                <w:rFonts w:cs="Arial"/>
                <w:b/>
                <w:bCs/>
                <w:color w:val="FFFFFF"/>
              </w:rPr>
              <w:t>Submission Ref. No.</w:t>
            </w:r>
          </w:p>
        </w:tc>
        <w:tc>
          <w:tcPr>
            <w:tcW w:w="1630" w:type="pct"/>
            <w:gridSpan w:val="2"/>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6D65F34B" w14:textId="77777777" w:rsidR="004A1319" w:rsidRPr="00124255" w:rsidRDefault="004A1319" w:rsidP="0049419D">
            <w:pPr>
              <w:keepNext/>
              <w:keepLines/>
              <w:widowControl w:val="0"/>
              <w:spacing w:before="80" w:after="80" w:line="240" w:lineRule="auto"/>
              <w:ind w:right="85"/>
              <w:rPr>
                <w:rFonts w:cs="Arial"/>
                <w:b/>
                <w:bCs/>
                <w:color w:val="FFFFFF"/>
              </w:rPr>
            </w:pPr>
            <w:r w:rsidRPr="00124255">
              <w:rPr>
                <w:rFonts w:cs="Arial"/>
                <w:b/>
                <w:bCs/>
                <w:color w:val="FFFFFF"/>
              </w:rPr>
              <w:t>Community Feedback</w:t>
            </w:r>
          </w:p>
        </w:tc>
        <w:tc>
          <w:tcPr>
            <w:tcW w:w="2502"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7B336799" w14:textId="77777777" w:rsidR="004A1319" w:rsidRPr="00124255" w:rsidRDefault="004A1319" w:rsidP="0049419D">
            <w:pPr>
              <w:keepNext/>
              <w:keepLines/>
              <w:widowControl w:val="0"/>
              <w:spacing w:before="80" w:after="80" w:line="240" w:lineRule="auto"/>
              <w:rPr>
                <w:rFonts w:cs="Arial"/>
                <w:b/>
                <w:bCs/>
                <w:color w:val="FFFFFF"/>
              </w:rPr>
            </w:pPr>
            <w:r w:rsidRPr="00124255">
              <w:rPr>
                <w:rFonts w:cs="Arial"/>
                <w:b/>
                <w:bCs/>
                <w:color w:val="FFFFFF"/>
              </w:rPr>
              <w:t>Response</w:t>
            </w:r>
          </w:p>
        </w:tc>
      </w:tr>
      <w:tr w:rsidR="004A1319" w:rsidRPr="00A72E48" w14:paraId="7C8BBAAF" w14:textId="77777777" w:rsidTr="000F187C">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52FDF214" w14:textId="77777777" w:rsidR="004A1319" w:rsidRPr="00124255" w:rsidRDefault="004A1319" w:rsidP="0049419D">
            <w:pPr>
              <w:spacing w:line="240" w:lineRule="auto"/>
              <w:rPr>
                <w:rFonts w:cs="Arial"/>
                <w:b/>
              </w:rPr>
            </w:pPr>
            <w:r w:rsidRPr="00124255">
              <w:rPr>
                <w:rFonts w:cs="Arial"/>
                <w:b/>
              </w:rPr>
              <w:t>4.1</w:t>
            </w:r>
          </w:p>
        </w:tc>
        <w:tc>
          <w:tcPr>
            <w:tcW w:w="4741" w:type="pct"/>
            <w:gridSpan w:val="4"/>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733CBF81" w14:textId="4BF7E0EC" w:rsidR="004A1319" w:rsidRPr="00124255" w:rsidRDefault="004D1505" w:rsidP="0049419D">
            <w:pPr>
              <w:spacing w:line="240" w:lineRule="auto"/>
              <w:rPr>
                <w:rFonts w:cs="Arial"/>
                <w:b/>
                <w:bCs/>
              </w:rPr>
            </w:pPr>
            <w:r w:rsidRPr="00124255">
              <w:rPr>
                <w:rFonts w:cs="Arial"/>
                <w:b/>
                <w:bCs/>
              </w:rPr>
              <w:t xml:space="preserve">Protect and enhance Bulimba Creek corridor </w:t>
            </w:r>
            <w:r w:rsidRPr="00124255">
              <w:rPr>
                <w:rFonts w:cs="Arial"/>
                <w:i/>
                <w:iCs/>
              </w:rPr>
              <w:t>(</w:t>
            </w:r>
            <w:r w:rsidR="00A50D4C" w:rsidRPr="00124255">
              <w:rPr>
                <w:rFonts w:cs="Arial"/>
                <w:i/>
                <w:iCs/>
              </w:rPr>
              <w:t xml:space="preserve">Strategy 4.1 </w:t>
            </w:r>
            <w:r w:rsidR="004A1319" w:rsidRPr="00124255">
              <w:rPr>
                <w:rFonts w:cs="Arial"/>
                <w:i/>
                <w:iCs/>
              </w:rPr>
              <w:t>Protect and enhance the ecological values and function of the Bulimba Creek corridor</w:t>
            </w:r>
            <w:r w:rsidRPr="00124255">
              <w:rPr>
                <w:rFonts w:cs="Arial"/>
                <w:i/>
                <w:iCs/>
              </w:rPr>
              <w:t>)</w:t>
            </w:r>
          </w:p>
        </w:tc>
      </w:tr>
      <w:tr w:rsidR="00280FEB" w:rsidRPr="00A72E48" w14:paraId="28F8FD69"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785D179" w14:textId="32357C9B" w:rsidR="00280FEB" w:rsidRPr="00124255" w:rsidRDefault="004D1505" w:rsidP="00A72E48">
            <w:pPr>
              <w:spacing w:before="0" w:line="240" w:lineRule="auto"/>
              <w:rPr>
                <w:rFonts w:cs="Arial"/>
                <w:bCs/>
              </w:rPr>
            </w:pPr>
            <w:r w:rsidRPr="00124255">
              <w:rPr>
                <w:rFonts w:cs="Arial"/>
                <w:bCs/>
              </w:rPr>
              <w:t>4.1a</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53E72BA8" w14:textId="75373C49" w:rsidR="00280FEB" w:rsidRPr="00124255" w:rsidRDefault="00280FEB" w:rsidP="00A72E48">
            <w:pPr>
              <w:spacing w:before="0" w:after="0" w:line="240" w:lineRule="auto"/>
              <w:rPr>
                <w:rFonts w:cs="Arial"/>
                <w:color w:val="000000"/>
              </w:rPr>
            </w:pPr>
            <w:r w:rsidRPr="00124255">
              <w:rPr>
                <w:rFonts w:cs="Arial"/>
                <w:color w:val="000000"/>
              </w:rPr>
              <w:t>EMPG</w:t>
            </w:r>
            <w:r w:rsidR="007A6E04" w:rsidRPr="00124255">
              <w:rPr>
                <w:rFonts w:cs="Arial"/>
                <w:color w:val="000000"/>
              </w:rPr>
              <w:t>N</w:t>
            </w:r>
            <w:r w:rsidRPr="00124255">
              <w:rPr>
                <w:rFonts w:cs="Arial"/>
                <w:color w:val="000000"/>
              </w:rPr>
              <w:t>P009</w:t>
            </w:r>
          </w:p>
          <w:p w14:paraId="6310A664" w14:textId="4C92E3A7" w:rsidR="00B253E4" w:rsidRPr="00124255" w:rsidRDefault="00B253E4" w:rsidP="00A72E48">
            <w:pPr>
              <w:spacing w:before="0" w:after="0" w:line="240" w:lineRule="auto"/>
              <w:rPr>
                <w:rFonts w:cs="Arial"/>
                <w:color w:val="000000"/>
              </w:rPr>
            </w:pPr>
            <w:r w:rsidRPr="00124255">
              <w:rPr>
                <w:rFonts w:cs="Arial"/>
                <w:color w:val="000000"/>
              </w:rPr>
              <w:t>EMPGNP042</w:t>
            </w:r>
          </w:p>
          <w:p w14:paraId="3A3463DF" w14:textId="44F30D6D" w:rsidR="00B253E4" w:rsidRPr="00124255" w:rsidRDefault="00B253E4" w:rsidP="00A72E48">
            <w:pPr>
              <w:spacing w:before="0" w:after="0" w:line="240" w:lineRule="auto"/>
              <w:rPr>
                <w:rFonts w:cs="Arial"/>
                <w:color w:val="000000"/>
              </w:rPr>
            </w:pPr>
            <w:r w:rsidRPr="00124255">
              <w:rPr>
                <w:rFonts w:cs="Arial"/>
                <w:color w:val="000000"/>
              </w:rPr>
              <w:t>EMPGNP054</w:t>
            </w:r>
          </w:p>
          <w:p w14:paraId="03C1D937" w14:textId="07A8057C" w:rsidR="00B253E4" w:rsidRPr="00124255" w:rsidRDefault="00B253E4" w:rsidP="00A72E48">
            <w:pPr>
              <w:spacing w:before="0" w:after="0" w:line="240" w:lineRule="auto"/>
              <w:rPr>
                <w:rFonts w:cs="Arial"/>
                <w:color w:val="000000"/>
              </w:rPr>
            </w:pPr>
          </w:p>
        </w:tc>
        <w:tc>
          <w:tcPr>
            <w:tcW w:w="1630"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A8B887F" w14:textId="329C91D4" w:rsidR="00280FEB" w:rsidRPr="00124255" w:rsidRDefault="008C249C" w:rsidP="00A72E48">
            <w:pPr>
              <w:spacing w:before="0" w:after="0" w:line="240" w:lineRule="auto"/>
              <w:jc w:val="both"/>
              <w:rPr>
                <w:rFonts w:cs="Arial"/>
                <w:color w:val="000000"/>
              </w:rPr>
            </w:pPr>
            <w:r w:rsidRPr="00124255">
              <w:rPr>
                <w:rFonts w:cs="Arial"/>
                <w:color w:val="000000"/>
              </w:rPr>
              <w:t>Encourage more</w:t>
            </w:r>
            <w:r w:rsidR="00280FEB" w:rsidRPr="00124255">
              <w:rPr>
                <w:rFonts w:cs="Arial"/>
                <w:color w:val="000000"/>
              </w:rPr>
              <w:t xml:space="preserve"> native wildlif</w:t>
            </w:r>
            <w:r w:rsidR="00AA1764" w:rsidRPr="00124255">
              <w:rPr>
                <w:rFonts w:cs="Arial"/>
                <w:color w:val="000000"/>
              </w:rPr>
              <w:t>e</w:t>
            </w:r>
            <w:r w:rsidRPr="00124255">
              <w:rPr>
                <w:rFonts w:cs="Arial"/>
                <w:color w:val="000000"/>
              </w:rPr>
              <w:t xml:space="preserve"> such as</w:t>
            </w:r>
            <w:r w:rsidR="00280FEB" w:rsidRPr="00124255">
              <w:rPr>
                <w:rFonts w:cs="Arial"/>
                <w:color w:val="000000"/>
              </w:rPr>
              <w:t xml:space="preserve"> koalas, wallabies</w:t>
            </w:r>
            <w:r w:rsidR="00295406" w:rsidRPr="00124255">
              <w:rPr>
                <w:rFonts w:cs="Arial"/>
                <w:color w:val="000000"/>
              </w:rPr>
              <w:t>,</w:t>
            </w:r>
            <w:r w:rsidR="00280FEB" w:rsidRPr="00124255">
              <w:rPr>
                <w:rFonts w:cs="Arial"/>
                <w:color w:val="000000"/>
              </w:rPr>
              <w:t xml:space="preserve"> and reptiles</w:t>
            </w:r>
            <w:r w:rsidRPr="00124255">
              <w:rPr>
                <w:rFonts w:cs="Arial"/>
                <w:color w:val="000000"/>
              </w:rPr>
              <w:t xml:space="preserve"> to the Bulimba Creek corridor</w:t>
            </w:r>
            <w:r w:rsidR="00280FEB" w:rsidRPr="00124255">
              <w:rPr>
                <w:rFonts w:cs="Arial"/>
                <w:color w:val="000000"/>
              </w:rPr>
              <w:t xml:space="preserve"> with native vegetation. </w:t>
            </w:r>
          </w:p>
          <w:p w14:paraId="0F43459F" w14:textId="77777777" w:rsidR="00B253E4" w:rsidRPr="00124255" w:rsidRDefault="00B253E4" w:rsidP="00A72E48">
            <w:pPr>
              <w:spacing w:before="0" w:after="0" w:line="240" w:lineRule="auto"/>
              <w:jc w:val="both"/>
              <w:rPr>
                <w:rFonts w:cs="Arial"/>
                <w:color w:val="000000"/>
              </w:rPr>
            </w:pPr>
          </w:p>
          <w:p w14:paraId="3EB6C6AE" w14:textId="15C57B4A" w:rsidR="00B253E4" w:rsidRPr="00124255" w:rsidRDefault="00B253E4" w:rsidP="00A72E48">
            <w:pPr>
              <w:spacing w:before="0" w:after="0" w:line="240" w:lineRule="auto"/>
              <w:jc w:val="both"/>
              <w:rPr>
                <w:rFonts w:cs="Arial"/>
                <w:color w:val="000000"/>
              </w:rPr>
            </w:pPr>
            <w:r w:rsidRPr="00124255">
              <w:rPr>
                <w:rFonts w:cs="Arial"/>
                <w:color w:val="000000"/>
              </w:rPr>
              <w:t xml:space="preserve">Concerns about the loss and degradation of habitat and natural environment, particularly the loss of koala habitats in the </w:t>
            </w:r>
            <w:r w:rsidR="00D12ACB" w:rsidRPr="00124255">
              <w:rPr>
                <w:rFonts w:cs="Arial"/>
                <w:color w:val="000000"/>
              </w:rPr>
              <w:t>neighbourhood plan a</w:t>
            </w:r>
            <w:r w:rsidRPr="00124255">
              <w:rPr>
                <w:rFonts w:cs="Arial"/>
                <w:color w:val="000000"/>
              </w:rPr>
              <w:t>rea.</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36C51987" w14:textId="54177D41" w:rsidR="00295406" w:rsidRPr="00124255" w:rsidRDefault="00295406" w:rsidP="00295406">
            <w:pPr>
              <w:spacing w:before="0"/>
              <w:jc w:val="both"/>
              <w:rPr>
                <w:rFonts w:cs="Arial"/>
                <w:bCs/>
                <w:color w:val="000000"/>
              </w:rPr>
            </w:pPr>
            <w:r w:rsidRPr="00124255">
              <w:rPr>
                <w:rFonts w:cs="Arial"/>
                <w:bCs/>
                <w:color w:val="000000"/>
              </w:rPr>
              <w:t>The Bulimba Creek corridor is recognised as a valuable ecological and social resource for the city</w:t>
            </w:r>
            <w:r w:rsidR="00B72EA8" w:rsidRPr="00124255">
              <w:rPr>
                <w:rFonts w:cs="Arial"/>
                <w:bCs/>
                <w:color w:val="000000"/>
              </w:rPr>
              <w:t xml:space="preserve"> with </w:t>
            </w:r>
            <w:r w:rsidR="00D474D5" w:rsidRPr="00124255">
              <w:rPr>
                <w:rFonts w:cs="Arial"/>
                <w:bCs/>
                <w:color w:val="000000"/>
              </w:rPr>
              <w:t xml:space="preserve">most of this </w:t>
            </w:r>
            <w:r w:rsidR="00B72EA8" w:rsidRPr="00124255">
              <w:rPr>
                <w:rFonts w:cs="Arial"/>
                <w:bCs/>
                <w:color w:val="000000"/>
              </w:rPr>
              <w:t>corridor mapped under the Biodiversity areas overlay</w:t>
            </w:r>
            <w:r w:rsidRPr="00124255">
              <w:rPr>
                <w:rFonts w:cs="Arial"/>
                <w:bCs/>
                <w:color w:val="000000"/>
              </w:rPr>
              <w:t>.</w:t>
            </w:r>
          </w:p>
          <w:p w14:paraId="46DA1E49" w14:textId="786D2BB4" w:rsidR="00B253E4" w:rsidRPr="00124255" w:rsidRDefault="00880FFD" w:rsidP="00A72E48">
            <w:pPr>
              <w:spacing w:before="0"/>
              <w:jc w:val="both"/>
              <w:rPr>
                <w:rFonts w:cs="Arial"/>
              </w:rPr>
            </w:pPr>
            <w:r w:rsidRPr="00124255">
              <w:rPr>
                <w:rFonts w:cs="Arial"/>
              </w:rPr>
              <w:t>Council is committed to protecting, managing</w:t>
            </w:r>
            <w:r w:rsidR="00295406" w:rsidRPr="00124255">
              <w:rPr>
                <w:rFonts w:cs="Arial"/>
              </w:rPr>
              <w:t>,</w:t>
            </w:r>
            <w:r w:rsidRPr="00124255">
              <w:rPr>
                <w:rFonts w:cs="Arial"/>
              </w:rPr>
              <w:t xml:space="preserve"> and enhancing Brisbane's biodiversity values</w:t>
            </w:r>
            <w:r w:rsidR="007B0ED2" w:rsidRPr="00124255">
              <w:rPr>
                <w:rFonts w:cs="Arial"/>
              </w:rPr>
              <w:t>, including protecting native vegetation and wildlife</w:t>
            </w:r>
            <w:r w:rsidRPr="00124255">
              <w:rPr>
                <w:rFonts w:cs="Arial"/>
              </w:rPr>
              <w:t xml:space="preserve">. Council's </w:t>
            </w:r>
            <w:r w:rsidRPr="00124255">
              <w:rPr>
                <w:rFonts w:cs="Arial"/>
                <w:i/>
                <w:iCs/>
              </w:rPr>
              <w:t>Brisbane</w:t>
            </w:r>
            <w:r w:rsidR="00991BC1" w:rsidRPr="00124255">
              <w:rPr>
                <w:rFonts w:cs="Arial"/>
                <w:i/>
                <w:iCs/>
              </w:rPr>
              <w:t>,</w:t>
            </w:r>
            <w:r w:rsidRPr="00124255">
              <w:rPr>
                <w:rFonts w:cs="Arial"/>
                <w:i/>
                <w:iCs/>
              </w:rPr>
              <w:t xml:space="preserve"> Clean, Green, Sustainable 2017-2031</w:t>
            </w:r>
            <w:r w:rsidRPr="00124255">
              <w:rPr>
                <w:rFonts w:cs="Arial"/>
              </w:rPr>
              <w:t xml:space="preserve"> strategy highlights Brisbane's key sustainability achievements and outlines future targets and commitments to achieve a cleaner, greener</w:t>
            </w:r>
            <w:r w:rsidR="00295406" w:rsidRPr="00124255">
              <w:rPr>
                <w:rFonts w:cs="Arial"/>
              </w:rPr>
              <w:t>,</w:t>
            </w:r>
            <w:r w:rsidRPr="00124255">
              <w:rPr>
                <w:rFonts w:cs="Arial"/>
              </w:rPr>
              <w:t xml:space="preserve"> and more sustainable city. This includes the target of 40% natural habitat cover on mainland Brisbane by 2031</w:t>
            </w:r>
            <w:r w:rsidR="001C4D7F" w:rsidRPr="00124255">
              <w:rPr>
                <w:rFonts w:cs="Arial"/>
              </w:rPr>
              <w:t xml:space="preserve"> and </w:t>
            </w:r>
            <w:r w:rsidR="001C4D7F" w:rsidRPr="00124255">
              <w:rPr>
                <w:rFonts w:cs="Arial"/>
                <w:bCs/>
                <w:color w:val="000000"/>
              </w:rPr>
              <w:t>to increase shade cover to achieve 50% on footpaths and bikeways in residential areas by 2031.</w:t>
            </w:r>
          </w:p>
          <w:p w14:paraId="04F0E7CB" w14:textId="6AB978C1" w:rsidR="00437697" w:rsidRPr="007E30B9" w:rsidRDefault="00437697" w:rsidP="00E73932">
            <w:pPr>
              <w:spacing w:before="0"/>
              <w:jc w:val="both"/>
              <w:rPr>
                <w:rFonts w:cs="Arial"/>
              </w:rPr>
            </w:pPr>
            <w:r w:rsidRPr="00124255">
              <w:rPr>
                <w:rFonts w:cs="Arial"/>
              </w:rPr>
              <w:t>The draft plan includes amendments to ensure the protection of significant vegetation and retention of mature vegetation within the neighbourhood plan area.</w:t>
            </w:r>
            <w:r w:rsidR="00D474D5" w:rsidRPr="00124255">
              <w:rPr>
                <w:rFonts w:cs="Arial"/>
              </w:rPr>
              <w:t xml:space="preserve"> </w:t>
            </w:r>
            <w:r w:rsidR="00D000AD" w:rsidRPr="00B212FF">
              <w:rPr>
                <w:rFonts w:cs="Arial"/>
              </w:rPr>
              <w:t>Specifically, i</w:t>
            </w:r>
            <w:r w:rsidR="00D474D5" w:rsidRPr="00B212FF">
              <w:rPr>
                <w:rFonts w:cs="Arial"/>
              </w:rPr>
              <w:t xml:space="preserve">t is proposed to rezone two existing Open space zoned sites </w:t>
            </w:r>
            <w:r w:rsidR="00D000AD" w:rsidRPr="00B212FF">
              <w:rPr>
                <w:rFonts w:cs="Arial"/>
              </w:rPr>
              <w:t>(</w:t>
            </w:r>
            <w:r w:rsidR="00D474D5" w:rsidRPr="00B212FF">
              <w:rPr>
                <w:rFonts w:cs="Arial"/>
              </w:rPr>
              <w:t xml:space="preserve">one adjacent to the </w:t>
            </w:r>
            <w:r w:rsidR="005A62D2" w:rsidRPr="00B212FF">
              <w:rPr>
                <w:rFonts w:cs="Arial"/>
              </w:rPr>
              <w:t>BTP</w:t>
            </w:r>
            <w:r w:rsidR="00152168" w:rsidRPr="00B212FF">
              <w:rPr>
                <w:rFonts w:cs="Arial"/>
              </w:rPr>
              <w:t xml:space="preserve"> </w:t>
            </w:r>
            <w:r w:rsidR="00D474D5" w:rsidRPr="00B212FF">
              <w:rPr>
                <w:rFonts w:cs="Arial"/>
              </w:rPr>
              <w:t xml:space="preserve">and one </w:t>
            </w:r>
            <w:r w:rsidR="00152168" w:rsidRPr="00B212FF">
              <w:rPr>
                <w:rFonts w:cs="Arial"/>
              </w:rPr>
              <w:t xml:space="preserve">running </w:t>
            </w:r>
            <w:r w:rsidR="00D000AD" w:rsidRPr="00B212FF">
              <w:rPr>
                <w:rFonts w:cs="Arial"/>
              </w:rPr>
              <w:t xml:space="preserve">to the east </w:t>
            </w:r>
            <w:r w:rsidR="00152168" w:rsidRPr="00B212FF">
              <w:rPr>
                <w:rFonts w:cs="Arial"/>
              </w:rPr>
              <w:t>of the Gateway Motorway</w:t>
            </w:r>
            <w:r w:rsidR="00D474D5" w:rsidRPr="00B212FF">
              <w:rPr>
                <w:rFonts w:cs="Arial"/>
              </w:rPr>
              <w:t>) to</w:t>
            </w:r>
            <w:r w:rsidR="008A7444" w:rsidRPr="00B212FF">
              <w:rPr>
                <w:rFonts w:cs="Arial"/>
              </w:rPr>
              <w:t xml:space="preserve"> the </w:t>
            </w:r>
            <w:r w:rsidR="00D474D5" w:rsidRPr="00B212FF">
              <w:rPr>
                <w:rFonts w:cs="Arial"/>
              </w:rPr>
              <w:t xml:space="preserve">Conservation </w:t>
            </w:r>
            <w:r w:rsidR="008A7444" w:rsidRPr="00B212FF">
              <w:rPr>
                <w:rFonts w:cs="Arial"/>
              </w:rPr>
              <w:t xml:space="preserve">zone </w:t>
            </w:r>
            <w:r w:rsidR="00D474D5" w:rsidRPr="00B212FF">
              <w:rPr>
                <w:rFonts w:cs="Arial"/>
              </w:rPr>
              <w:t>to maintain the integrity of the city's wildlife, habitats and other significant ecological assets and processes</w:t>
            </w:r>
            <w:r w:rsidR="008A7444" w:rsidRPr="00B212FF">
              <w:rPr>
                <w:rFonts w:cs="Arial"/>
              </w:rPr>
              <w:t>.</w:t>
            </w:r>
            <w:r w:rsidR="001340D4" w:rsidRPr="00B212FF">
              <w:rPr>
                <w:rFonts w:cs="Arial"/>
              </w:rPr>
              <w:t xml:space="preserve"> </w:t>
            </w:r>
            <w:r w:rsidR="00E73932" w:rsidRPr="00B212FF">
              <w:rPr>
                <w:rFonts w:cs="Arial"/>
              </w:rPr>
              <w:t xml:space="preserve"> </w:t>
            </w:r>
            <w:r w:rsidR="007F6491" w:rsidRPr="00B212FF">
              <w:rPr>
                <w:rFonts w:cs="Arial"/>
              </w:rPr>
              <w:t>Two o</w:t>
            </w:r>
            <w:r w:rsidR="00E73932" w:rsidRPr="00B212FF">
              <w:rPr>
                <w:rFonts w:cs="Arial"/>
              </w:rPr>
              <w:t xml:space="preserve">ther lots are </w:t>
            </w:r>
            <w:r w:rsidR="001340D4" w:rsidRPr="00B212FF">
              <w:rPr>
                <w:rFonts w:cs="Arial"/>
              </w:rPr>
              <w:t xml:space="preserve">proposed to be rezoned from Emerging community to Environmental management to reflect environmental values </w:t>
            </w:r>
            <w:r w:rsidR="001E7394" w:rsidRPr="00B212FF">
              <w:rPr>
                <w:rFonts w:cs="Arial"/>
              </w:rPr>
              <w:t xml:space="preserve">in </w:t>
            </w:r>
            <w:proofErr w:type="spellStart"/>
            <w:r w:rsidR="001340D4" w:rsidRPr="00B212FF">
              <w:rPr>
                <w:rFonts w:cs="Arial"/>
              </w:rPr>
              <w:t>Lilywood</w:t>
            </w:r>
            <w:proofErr w:type="spellEnd"/>
            <w:r w:rsidR="005A62D2" w:rsidRPr="00B212FF">
              <w:rPr>
                <w:rFonts w:cs="Arial"/>
              </w:rPr>
              <w:t xml:space="preserve"> Street.</w:t>
            </w:r>
          </w:p>
        </w:tc>
      </w:tr>
      <w:tr w:rsidR="00280FEB" w:rsidRPr="00A72E48" w14:paraId="41D1B8E3"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8E1B7F9" w14:textId="2CD14F9B" w:rsidR="00280FEB" w:rsidRPr="00124255" w:rsidRDefault="004D1505" w:rsidP="00A72E48">
            <w:pPr>
              <w:spacing w:before="0" w:line="240" w:lineRule="auto"/>
              <w:rPr>
                <w:rFonts w:cs="Arial"/>
                <w:bCs/>
              </w:rPr>
            </w:pPr>
            <w:r w:rsidRPr="00124255">
              <w:rPr>
                <w:rFonts w:cs="Arial"/>
                <w:bCs/>
              </w:rPr>
              <w:t>4.1b</w:t>
            </w:r>
          </w:p>
        </w:tc>
        <w:tc>
          <w:tcPr>
            <w:tcW w:w="609" w:type="pct"/>
            <w:tcBorders>
              <w:top w:val="single" w:sz="8" w:space="0" w:color="B8CCE4" w:themeColor="accent1" w:themeTint="66"/>
              <w:left w:val="single" w:sz="8" w:space="0" w:color="B8CCE4" w:themeColor="accent1" w:themeTint="66"/>
              <w:bottom w:val="single" w:sz="4" w:space="0" w:color="auto"/>
              <w:right w:val="single" w:sz="8" w:space="0" w:color="B8CCE4" w:themeColor="accent1" w:themeTint="66"/>
            </w:tcBorders>
            <w:shd w:val="clear" w:color="auto" w:fill="auto"/>
          </w:tcPr>
          <w:p w14:paraId="7E1621ED" w14:textId="303221C2" w:rsidR="00152AA2" w:rsidRPr="00124255" w:rsidRDefault="00152AA2" w:rsidP="00CF72A6">
            <w:pPr>
              <w:spacing w:before="0" w:after="0" w:line="240" w:lineRule="auto"/>
              <w:rPr>
                <w:rFonts w:cs="Arial"/>
                <w:color w:val="000000"/>
              </w:rPr>
            </w:pPr>
            <w:r w:rsidRPr="00124255">
              <w:rPr>
                <w:rFonts w:cs="Arial"/>
                <w:color w:val="000000"/>
              </w:rPr>
              <w:t>EMPGNP020</w:t>
            </w:r>
          </w:p>
          <w:p w14:paraId="32206F18" w14:textId="77777777" w:rsidR="00152AA2" w:rsidRPr="00124255" w:rsidRDefault="00152AA2" w:rsidP="00CF72A6">
            <w:pPr>
              <w:spacing w:before="0" w:after="0" w:line="240" w:lineRule="auto"/>
              <w:rPr>
                <w:rFonts w:cs="Arial"/>
                <w:color w:val="000000"/>
              </w:rPr>
            </w:pPr>
            <w:r w:rsidRPr="00124255">
              <w:rPr>
                <w:rFonts w:cs="Arial"/>
                <w:color w:val="000000"/>
              </w:rPr>
              <w:t>EMPGNP021</w:t>
            </w:r>
          </w:p>
          <w:p w14:paraId="2152B813" w14:textId="77777777" w:rsidR="00152AA2" w:rsidRPr="00124255" w:rsidRDefault="00152AA2" w:rsidP="00CF72A6">
            <w:pPr>
              <w:spacing w:before="0" w:after="0" w:line="240" w:lineRule="auto"/>
              <w:rPr>
                <w:rFonts w:cs="Arial"/>
                <w:color w:val="000000"/>
              </w:rPr>
            </w:pPr>
            <w:r w:rsidRPr="00124255">
              <w:rPr>
                <w:rFonts w:cs="Arial"/>
                <w:color w:val="000000"/>
              </w:rPr>
              <w:t>EMPGNP042</w:t>
            </w:r>
          </w:p>
          <w:p w14:paraId="7D6C67E5" w14:textId="77777777" w:rsidR="00152AA2" w:rsidRPr="00124255" w:rsidRDefault="00152AA2" w:rsidP="00CF72A6">
            <w:pPr>
              <w:spacing w:before="0" w:after="0" w:line="240" w:lineRule="auto"/>
              <w:rPr>
                <w:rFonts w:cs="Arial"/>
                <w:color w:val="000000"/>
              </w:rPr>
            </w:pPr>
            <w:r w:rsidRPr="00124255">
              <w:rPr>
                <w:rFonts w:cs="Arial"/>
                <w:color w:val="000000"/>
              </w:rPr>
              <w:t>EMPGNP046</w:t>
            </w:r>
          </w:p>
          <w:p w14:paraId="42DAC8D5" w14:textId="77777777" w:rsidR="00152AA2" w:rsidRPr="00124255" w:rsidRDefault="00152AA2" w:rsidP="00CF72A6">
            <w:pPr>
              <w:spacing w:before="0" w:after="0" w:line="240" w:lineRule="auto"/>
              <w:rPr>
                <w:rFonts w:cs="Arial"/>
                <w:color w:val="000000"/>
              </w:rPr>
            </w:pPr>
            <w:r w:rsidRPr="00124255">
              <w:rPr>
                <w:rFonts w:cs="Arial"/>
                <w:color w:val="000000"/>
              </w:rPr>
              <w:lastRenderedPageBreak/>
              <w:t>EMPGNP054</w:t>
            </w:r>
          </w:p>
          <w:p w14:paraId="465B9A82" w14:textId="72F465C0" w:rsidR="009B596D" w:rsidRPr="00124255" w:rsidRDefault="009B596D" w:rsidP="00CF72A6">
            <w:pPr>
              <w:spacing w:before="0" w:after="0" w:line="240" w:lineRule="auto"/>
              <w:rPr>
                <w:rFonts w:cs="Arial"/>
                <w:color w:val="000000"/>
              </w:rPr>
            </w:pPr>
          </w:p>
        </w:tc>
        <w:tc>
          <w:tcPr>
            <w:tcW w:w="1630"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F779880" w14:textId="08596DF4" w:rsidR="00280FEB" w:rsidRPr="00124255" w:rsidRDefault="009B596D" w:rsidP="00A72E48">
            <w:pPr>
              <w:spacing w:before="0" w:after="0" w:line="240" w:lineRule="auto"/>
              <w:jc w:val="both"/>
              <w:rPr>
                <w:rFonts w:cs="Arial"/>
                <w:color w:val="000000"/>
              </w:rPr>
            </w:pPr>
            <w:r w:rsidRPr="00124255">
              <w:rPr>
                <w:rFonts w:cs="Arial"/>
                <w:color w:val="000000"/>
              </w:rPr>
              <w:lastRenderedPageBreak/>
              <w:t xml:space="preserve">The </w:t>
            </w:r>
            <w:r w:rsidR="00280FEB" w:rsidRPr="00124255">
              <w:rPr>
                <w:rFonts w:cs="Arial"/>
                <w:color w:val="000000"/>
              </w:rPr>
              <w:t>Bulimba Creek corridor</w:t>
            </w:r>
            <w:r w:rsidRPr="00124255">
              <w:rPr>
                <w:rFonts w:cs="Arial"/>
                <w:color w:val="000000"/>
              </w:rPr>
              <w:t xml:space="preserve"> and other green spaces in the plan area are</w:t>
            </w:r>
            <w:r w:rsidR="00280FEB" w:rsidRPr="00124255">
              <w:rPr>
                <w:rFonts w:cs="Arial"/>
                <w:color w:val="000000"/>
              </w:rPr>
              <w:t xml:space="preserve"> </w:t>
            </w:r>
            <w:r w:rsidR="007D2A1F" w:rsidRPr="00124255">
              <w:rPr>
                <w:rFonts w:cs="Arial"/>
                <w:color w:val="000000"/>
              </w:rPr>
              <w:t>perceived to be largely un</w:t>
            </w:r>
            <w:r w:rsidR="00280FEB" w:rsidRPr="00124255">
              <w:rPr>
                <w:rFonts w:cs="Arial"/>
                <w:color w:val="000000"/>
              </w:rPr>
              <w:t>valued by the community</w:t>
            </w:r>
            <w:r w:rsidR="007D2A1F" w:rsidRPr="00124255">
              <w:rPr>
                <w:rFonts w:cs="Arial"/>
                <w:color w:val="000000"/>
              </w:rPr>
              <w:t xml:space="preserve"> as it has already been fragmented due to </w:t>
            </w:r>
            <w:r w:rsidR="007D2A1F" w:rsidRPr="00124255">
              <w:rPr>
                <w:rFonts w:cs="Arial"/>
                <w:color w:val="000000"/>
              </w:rPr>
              <w:lastRenderedPageBreak/>
              <w:t>development and transport infrastructure pressure,</w:t>
            </w:r>
            <w:r w:rsidR="00280FEB" w:rsidRPr="00124255">
              <w:rPr>
                <w:rFonts w:cs="Arial"/>
                <w:color w:val="000000"/>
              </w:rPr>
              <w:t xml:space="preserve"> </w:t>
            </w:r>
            <w:r w:rsidR="007D2A1F" w:rsidRPr="00124255">
              <w:rPr>
                <w:rFonts w:cs="Arial"/>
                <w:color w:val="000000"/>
              </w:rPr>
              <w:t>there are not enough s</w:t>
            </w:r>
            <w:r w:rsidR="00280FEB" w:rsidRPr="00124255">
              <w:rPr>
                <w:rFonts w:cs="Arial"/>
                <w:color w:val="000000"/>
              </w:rPr>
              <w:t>paces for gatherings</w:t>
            </w:r>
            <w:r w:rsidR="007D2A1F" w:rsidRPr="00124255">
              <w:rPr>
                <w:rFonts w:cs="Arial"/>
                <w:color w:val="000000"/>
              </w:rPr>
              <w:t xml:space="preserve">, and existing </w:t>
            </w:r>
            <w:r w:rsidR="00280FEB" w:rsidRPr="00124255">
              <w:rPr>
                <w:rFonts w:cs="Arial"/>
                <w:color w:val="000000"/>
              </w:rPr>
              <w:t>spaces are not maintained</w:t>
            </w:r>
            <w:r w:rsidR="007D2A1F" w:rsidRPr="00124255">
              <w:rPr>
                <w:rFonts w:cs="Arial"/>
                <w:color w:val="000000"/>
              </w:rPr>
              <w:t>.</w:t>
            </w:r>
          </w:p>
          <w:p w14:paraId="2C1CDD08" w14:textId="77777777" w:rsidR="00C77EA4" w:rsidRPr="00124255" w:rsidRDefault="00C77EA4" w:rsidP="00A72E48">
            <w:pPr>
              <w:spacing w:before="0" w:after="0" w:line="240" w:lineRule="auto"/>
              <w:jc w:val="both"/>
              <w:rPr>
                <w:rFonts w:cs="Arial"/>
                <w:color w:val="000000"/>
              </w:rPr>
            </w:pPr>
          </w:p>
          <w:p w14:paraId="434338E7" w14:textId="0F239E3E" w:rsidR="00C77EA4" w:rsidRPr="00124255" w:rsidRDefault="00C77EA4" w:rsidP="00A72E48">
            <w:pPr>
              <w:spacing w:before="0" w:after="0" w:line="240" w:lineRule="auto"/>
              <w:jc w:val="both"/>
              <w:rPr>
                <w:rFonts w:cs="Arial"/>
                <w:color w:val="000000"/>
              </w:rPr>
            </w:pPr>
            <w:r w:rsidRPr="00124255">
              <w:rPr>
                <w:rFonts w:cs="Arial"/>
                <w:color w:val="000000"/>
              </w:rPr>
              <w:t>The Bulimba Creek corridor should be maintained and enhanced.</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04EAE14B" w14:textId="7DACF9F4" w:rsidR="006944DA" w:rsidRPr="00124255" w:rsidRDefault="007B0ED2" w:rsidP="00A72E48">
            <w:pPr>
              <w:spacing w:before="0"/>
              <w:jc w:val="both"/>
              <w:rPr>
                <w:rFonts w:cs="Arial"/>
              </w:rPr>
            </w:pPr>
            <w:r w:rsidRPr="00124255">
              <w:rPr>
                <w:rFonts w:cs="Arial"/>
                <w:bCs/>
                <w:color w:val="000000"/>
              </w:rPr>
              <w:lastRenderedPageBreak/>
              <w:t xml:space="preserve">Planning for new parks and open spaces occurs as part of an </w:t>
            </w:r>
            <w:r w:rsidR="00880FFD" w:rsidRPr="00124255">
              <w:rPr>
                <w:rFonts w:cs="Arial"/>
                <w:bCs/>
                <w:color w:val="000000"/>
              </w:rPr>
              <w:t xml:space="preserve">integrated land use and infrastructure planning process. </w:t>
            </w:r>
            <w:r w:rsidR="002A19BE" w:rsidRPr="00124255">
              <w:rPr>
                <w:rFonts w:cs="Arial"/>
                <w:bCs/>
                <w:color w:val="000000"/>
              </w:rPr>
              <w:t xml:space="preserve">See item 1.3c for further information about the LGIP. </w:t>
            </w:r>
          </w:p>
        </w:tc>
      </w:tr>
      <w:tr w:rsidR="00280FEB" w:rsidRPr="00A72E48" w14:paraId="3479BCA4"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A6A1E44" w14:textId="1A3C234D" w:rsidR="00280FEB" w:rsidRPr="00124255" w:rsidRDefault="004D1505" w:rsidP="00A72E48">
            <w:pPr>
              <w:spacing w:before="0" w:line="240" w:lineRule="auto"/>
              <w:rPr>
                <w:rFonts w:cs="Arial"/>
                <w:bCs/>
              </w:rPr>
            </w:pPr>
            <w:r w:rsidRPr="00124255">
              <w:rPr>
                <w:rFonts w:cs="Arial"/>
                <w:bCs/>
              </w:rPr>
              <w:t>4.1</w:t>
            </w:r>
            <w:r w:rsidR="00D344C7" w:rsidRPr="00124255">
              <w:rPr>
                <w:rFonts w:cs="Arial"/>
                <w:bCs/>
              </w:rPr>
              <w:t>c</w:t>
            </w:r>
          </w:p>
        </w:tc>
        <w:tc>
          <w:tcPr>
            <w:tcW w:w="609" w:type="pct"/>
            <w:tcBorders>
              <w:top w:val="single" w:sz="4" w:space="0" w:color="auto"/>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30B930DA" w14:textId="77777777" w:rsidR="00280FEB" w:rsidRPr="00124255" w:rsidRDefault="00280FEB" w:rsidP="00A72E48">
            <w:pPr>
              <w:spacing w:before="0" w:after="0" w:line="240" w:lineRule="auto"/>
              <w:rPr>
                <w:rFonts w:cs="Arial"/>
                <w:color w:val="000000"/>
              </w:rPr>
            </w:pPr>
            <w:r w:rsidRPr="00124255">
              <w:rPr>
                <w:rFonts w:cs="Arial"/>
                <w:color w:val="000000"/>
              </w:rPr>
              <w:t>EMPGNP053</w:t>
            </w:r>
          </w:p>
          <w:p w14:paraId="6417FEB4" w14:textId="69DBCFA1" w:rsidR="005A62D2" w:rsidRPr="00124255" w:rsidRDefault="005A62D2" w:rsidP="00A72E48">
            <w:pPr>
              <w:spacing w:before="0" w:after="0" w:line="240" w:lineRule="auto"/>
              <w:rPr>
                <w:rFonts w:cs="Arial"/>
                <w:color w:val="000000"/>
              </w:rPr>
            </w:pPr>
          </w:p>
        </w:tc>
        <w:tc>
          <w:tcPr>
            <w:tcW w:w="1630"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7931DBB" w14:textId="7BA27500" w:rsidR="00280FEB" w:rsidRPr="00124255" w:rsidRDefault="00280FEB" w:rsidP="00B43787">
            <w:pPr>
              <w:spacing w:before="0" w:after="0" w:line="240" w:lineRule="auto"/>
              <w:jc w:val="both"/>
              <w:rPr>
                <w:rFonts w:cs="Arial"/>
                <w:color w:val="000000"/>
              </w:rPr>
            </w:pPr>
            <w:r w:rsidRPr="00124255">
              <w:rPr>
                <w:rFonts w:cs="Arial"/>
                <w:color w:val="000000"/>
              </w:rPr>
              <w:t>Objection to development</w:t>
            </w:r>
            <w:r w:rsidR="0049714A" w:rsidRPr="00124255">
              <w:rPr>
                <w:rFonts w:cs="Arial"/>
                <w:color w:val="000000"/>
              </w:rPr>
              <w:t xml:space="preserve"> and the proposed community recreation opportunity outlined in the draft strategy,</w:t>
            </w:r>
            <w:r w:rsidRPr="00124255">
              <w:rPr>
                <w:rFonts w:cs="Arial"/>
                <w:color w:val="000000"/>
              </w:rPr>
              <w:t xml:space="preserve"> around</w:t>
            </w:r>
            <w:r w:rsidR="00C77EA4" w:rsidRPr="00124255">
              <w:rPr>
                <w:rFonts w:cs="Arial"/>
                <w:color w:val="000000"/>
              </w:rPr>
              <w:t xml:space="preserve"> the</w:t>
            </w:r>
            <w:r w:rsidRPr="00124255">
              <w:rPr>
                <w:rFonts w:cs="Arial"/>
                <w:color w:val="000000"/>
              </w:rPr>
              <w:t xml:space="preserve"> Bulimba Creek corridor</w:t>
            </w:r>
            <w:r w:rsidR="0049714A" w:rsidRPr="00124255">
              <w:rPr>
                <w:rFonts w:cs="Arial"/>
                <w:color w:val="000000"/>
              </w:rPr>
              <w:t>,</w:t>
            </w:r>
            <w:r w:rsidRPr="00124255">
              <w:rPr>
                <w:rFonts w:cs="Arial"/>
                <w:color w:val="000000"/>
              </w:rPr>
              <w:t xml:space="preserve"> </w:t>
            </w:r>
            <w:r w:rsidR="0049714A" w:rsidRPr="00124255">
              <w:rPr>
                <w:rFonts w:cs="Arial"/>
                <w:color w:val="000000"/>
              </w:rPr>
              <w:t xml:space="preserve">with concerns that it </w:t>
            </w:r>
            <w:r w:rsidRPr="00124255">
              <w:rPr>
                <w:rFonts w:cs="Arial"/>
                <w:color w:val="000000"/>
              </w:rPr>
              <w:t>will</w:t>
            </w:r>
            <w:r w:rsidR="00991BC1" w:rsidRPr="00124255">
              <w:rPr>
                <w:rFonts w:cs="Arial"/>
                <w:color w:val="000000"/>
              </w:rPr>
              <w:t xml:space="preserve"> </w:t>
            </w:r>
            <w:r w:rsidR="00B43787" w:rsidRPr="00124255">
              <w:rPr>
                <w:rFonts w:cs="Arial"/>
                <w:color w:val="000000"/>
              </w:rPr>
              <w:t>impact on the waterway and drainage functions of this open space area.</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48AD5CDD" w14:textId="024998B1" w:rsidR="00BF40A1" w:rsidRPr="00124255" w:rsidRDefault="00BF40A1" w:rsidP="00A72E48">
            <w:pPr>
              <w:spacing w:before="0" w:line="240" w:lineRule="auto"/>
              <w:jc w:val="both"/>
              <w:rPr>
                <w:rFonts w:cs="Arial"/>
                <w:bCs/>
              </w:rPr>
            </w:pPr>
            <w:r w:rsidRPr="00124255">
              <w:rPr>
                <w:rFonts w:cs="Arial"/>
                <w:bCs/>
              </w:rPr>
              <w:t>Bulimba Creek corridor provides a significant north south linkage within Brisbane's greater biodiversity network. Corridors such as this provide an essential linkage and ecological services within a highly urban setting. These functions can be facilitated concurrently within other land uses where carefully considered, given this urban setting.</w:t>
            </w:r>
          </w:p>
          <w:p w14:paraId="31E83659" w14:textId="54C6A69F" w:rsidR="001416B2" w:rsidRPr="00124255" w:rsidRDefault="00B43787" w:rsidP="00A72E48">
            <w:pPr>
              <w:spacing w:before="0"/>
              <w:jc w:val="both"/>
              <w:rPr>
                <w:rFonts w:cs="Arial"/>
                <w:bCs/>
              </w:rPr>
            </w:pPr>
            <w:r w:rsidRPr="00124255">
              <w:rPr>
                <w:rFonts w:cs="Arial"/>
                <w:bCs/>
              </w:rPr>
              <w:t xml:space="preserve">The section of parkland identified as a </w:t>
            </w:r>
            <w:r w:rsidR="0001361C" w:rsidRPr="00124255">
              <w:rPr>
                <w:rFonts w:cs="Arial"/>
                <w:bCs/>
              </w:rPr>
              <w:t>possible c</w:t>
            </w:r>
            <w:r w:rsidRPr="00124255">
              <w:rPr>
                <w:rFonts w:cs="Arial"/>
                <w:bCs/>
              </w:rPr>
              <w:t>ommunity recreation opportunity</w:t>
            </w:r>
            <w:r w:rsidR="0001361C" w:rsidRPr="00124255">
              <w:rPr>
                <w:rFonts w:cs="Arial"/>
                <w:bCs/>
              </w:rPr>
              <w:t>, in the draft strategy,</w:t>
            </w:r>
            <w:r w:rsidRPr="00124255">
              <w:rPr>
                <w:rFonts w:cs="Arial"/>
                <w:bCs/>
              </w:rPr>
              <w:t xml:space="preserve"> is significantly constrained by flooding and </w:t>
            </w:r>
            <w:r w:rsidR="0001361C" w:rsidRPr="00124255">
              <w:rPr>
                <w:rFonts w:cs="Arial"/>
                <w:bCs/>
              </w:rPr>
              <w:t>a</w:t>
            </w:r>
            <w:r w:rsidRPr="00124255">
              <w:rPr>
                <w:rFonts w:cs="Arial"/>
                <w:bCs/>
              </w:rPr>
              <w:t xml:space="preserve"> large power line easement, and as such Council does not intend to provide any major, permanent recreational embellishments in this location.</w:t>
            </w:r>
          </w:p>
        </w:tc>
      </w:tr>
      <w:tr w:rsidR="004A1319" w:rsidRPr="00A72E48" w14:paraId="18086431" w14:textId="77777777" w:rsidTr="000F187C">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vAlign w:val="center"/>
          </w:tcPr>
          <w:p w14:paraId="731E747E" w14:textId="77777777" w:rsidR="004A1319" w:rsidRPr="00124255" w:rsidRDefault="004A1319" w:rsidP="0049419D">
            <w:pPr>
              <w:spacing w:line="240" w:lineRule="auto"/>
              <w:rPr>
                <w:rFonts w:cs="Arial"/>
                <w:b/>
              </w:rPr>
            </w:pPr>
            <w:r w:rsidRPr="00124255">
              <w:rPr>
                <w:rFonts w:cs="Arial"/>
                <w:b/>
              </w:rPr>
              <w:t>4.2</w:t>
            </w:r>
          </w:p>
        </w:tc>
        <w:tc>
          <w:tcPr>
            <w:tcW w:w="4741" w:type="pct"/>
            <w:gridSpan w:val="4"/>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267ED52" w14:textId="4442028E" w:rsidR="004A1319" w:rsidRPr="00124255" w:rsidRDefault="004D1505" w:rsidP="0049419D">
            <w:pPr>
              <w:rPr>
                <w:rFonts w:cs="Arial"/>
                <w:b/>
                <w:highlight w:val="yellow"/>
              </w:rPr>
            </w:pPr>
            <w:r w:rsidRPr="00124255">
              <w:rPr>
                <w:rFonts w:cs="Arial"/>
                <w:b/>
              </w:rPr>
              <w:t xml:space="preserve">Protect and enhance trees on streets and private property </w:t>
            </w:r>
            <w:r w:rsidRPr="00124255">
              <w:rPr>
                <w:rFonts w:cs="Arial"/>
                <w:bCs/>
                <w:i/>
                <w:iCs/>
              </w:rPr>
              <w:t>(</w:t>
            </w:r>
            <w:r w:rsidR="004A1319" w:rsidRPr="00124255">
              <w:rPr>
                <w:rFonts w:cs="Arial"/>
                <w:bCs/>
                <w:i/>
                <w:iCs/>
              </w:rPr>
              <w:t>Strategy 4.2 Encourage green streets that contribute to the environmental, character and visual amenity of the locality</w:t>
            </w:r>
            <w:r w:rsidRPr="00124255">
              <w:rPr>
                <w:rFonts w:cs="Arial"/>
                <w:bCs/>
                <w:i/>
                <w:iCs/>
              </w:rPr>
              <w:t>)</w:t>
            </w:r>
          </w:p>
        </w:tc>
      </w:tr>
      <w:tr w:rsidR="00233009" w:rsidRPr="00A72E48" w14:paraId="197B2807" w14:textId="77777777" w:rsidTr="00124255">
        <w:trPr>
          <w:trHeight w:val="3626"/>
        </w:trPr>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4F879F4" w14:textId="121522F6" w:rsidR="00233009" w:rsidRPr="00124255" w:rsidRDefault="004D1505" w:rsidP="00A72E48">
            <w:pPr>
              <w:spacing w:before="0" w:line="240" w:lineRule="auto"/>
              <w:rPr>
                <w:rFonts w:cs="Arial"/>
                <w:bCs/>
              </w:rPr>
            </w:pPr>
            <w:r w:rsidRPr="00124255">
              <w:rPr>
                <w:rFonts w:cs="Arial"/>
                <w:bCs/>
              </w:rPr>
              <w:lastRenderedPageBreak/>
              <w:t>4.2a</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2D12B875" w14:textId="77777777" w:rsidR="00F50ABF" w:rsidRDefault="000B5544" w:rsidP="00A72E48">
            <w:pPr>
              <w:spacing w:before="0" w:after="0" w:line="240" w:lineRule="auto"/>
              <w:rPr>
                <w:ins w:id="38" w:author="Megan Lawler Verhoef" w:date="2021-08-07T16:55:00Z"/>
                <w:rFonts w:cs="Arial"/>
                <w:color w:val="000000"/>
              </w:rPr>
            </w:pPr>
            <w:r w:rsidRPr="00124255">
              <w:rPr>
                <w:rFonts w:cs="Arial"/>
                <w:color w:val="000000"/>
              </w:rPr>
              <w:t>EMPGNP008</w:t>
            </w:r>
          </w:p>
          <w:p w14:paraId="5B56B6AC" w14:textId="79E6FA06" w:rsidR="00233009" w:rsidRPr="00124255" w:rsidRDefault="00233009" w:rsidP="00A72E48">
            <w:pPr>
              <w:spacing w:before="0" w:after="0" w:line="240" w:lineRule="auto"/>
              <w:rPr>
                <w:rFonts w:cs="Arial"/>
                <w:color w:val="000000"/>
              </w:rPr>
            </w:pPr>
            <w:r w:rsidRPr="00124255">
              <w:rPr>
                <w:rFonts w:cs="Arial"/>
                <w:color w:val="000000"/>
              </w:rPr>
              <w:t>EMPGNP023</w:t>
            </w:r>
          </w:p>
          <w:p w14:paraId="436A8D22" w14:textId="77777777" w:rsidR="00C77EA4" w:rsidRPr="00124255" w:rsidRDefault="00C77EA4" w:rsidP="00A72E48">
            <w:pPr>
              <w:spacing w:before="0" w:after="0" w:line="240" w:lineRule="auto"/>
              <w:rPr>
                <w:rFonts w:cs="Arial"/>
                <w:color w:val="000000"/>
              </w:rPr>
            </w:pPr>
            <w:r w:rsidRPr="00124255">
              <w:rPr>
                <w:rFonts w:cs="Arial"/>
                <w:color w:val="000000"/>
              </w:rPr>
              <w:t>EMPGNP045</w:t>
            </w:r>
          </w:p>
          <w:p w14:paraId="3FE65117" w14:textId="77777777" w:rsidR="00C77EA4" w:rsidRPr="00124255" w:rsidRDefault="00C77EA4" w:rsidP="00A72E48">
            <w:pPr>
              <w:spacing w:before="0" w:after="0" w:line="240" w:lineRule="auto"/>
              <w:rPr>
                <w:rFonts w:cs="Arial"/>
                <w:color w:val="000000"/>
              </w:rPr>
            </w:pPr>
            <w:r w:rsidRPr="00124255">
              <w:rPr>
                <w:rFonts w:cs="Arial"/>
                <w:color w:val="000000"/>
              </w:rPr>
              <w:t>EMPGNP054</w:t>
            </w:r>
          </w:p>
          <w:p w14:paraId="2C858527" w14:textId="77777777" w:rsidR="000B5544" w:rsidRPr="00124255" w:rsidRDefault="000B5544" w:rsidP="00A72E48">
            <w:pPr>
              <w:spacing w:before="0" w:after="0" w:line="240" w:lineRule="auto"/>
              <w:rPr>
                <w:rFonts w:cs="Arial"/>
                <w:color w:val="000000"/>
              </w:rPr>
            </w:pPr>
            <w:r w:rsidRPr="00124255">
              <w:rPr>
                <w:rFonts w:cs="Arial"/>
                <w:color w:val="000000"/>
              </w:rPr>
              <w:t>EMPGNP065</w:t>
            </w:r>
          </w:p>
          <w:p w14:paraId="1B6B4A6D" w14:textId="226F8D1E" w:rsidR="005A62D2" w:rsidRPr="00124255" w:rsidRDefault="005A62D2" w:rsidP="00A72E48">
            <w:pPr>
              <w:spacing w:before="0" w:after="0" w:line="240" w:lineRule="auto"/>
              <w:rPr>
                <w:rFonts w:cs="Arial"/>
                <w:color w:val="000000"/>
              </w:rPr>
            </w:pPr>
          </w:p>
        </w:tc>
        <w:tc>
          <w:tcPr>
            <w:tcW w:w="1630"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26C23F3" w14:textId="1951E710" w:rsidR="00C77EA4" w:rsidRPr="00124255" w:rsidRDefault="00C77EA4" w:rsidP="00A72E48">
            <w:pPr>
              <w:spacing w:before="0" w:line="240" w:lineRule="auto"/>
              <w:jc w:val="both"/>
              <w:rPr>
                <w:rFonts w:cs="Arial"/>
                <w:color w:val="000000"/>
              </w:rPr>
            </w:pPr>
            <w:r w:rsidRPr="00124255">
              <w:rPr>
                <w:rFonts w:cs="Arial"/>
                <w:color w:val="000000"/>
              </w:rPr>
              <w:t xml:space="preserve">Plant </w:t>
            </w:r>
            <w:r w:rsidR="008577EB" w:rsidRPr="00124255">
              <w:rPr>
                <w:rFonts w:cs="Arial"/>
                <w:color w:val="000000"/>
              </w:rPr>
              <w:t>additional and</w:t>
            </w:r>
            <w:r w:rsidRPr="00124255">
              <w:rPr>
                <w:rFonts w:cs="Arial"/>
                <w:color w:val="000000"/>
              </w:rPr>
              <w:t xml:space="preserve"> maintain existing street trees</w:t>
            </w:r>
            <w:r w:rsidR="007D2A1F" w:rsidRPr="00124255">
              <w:rPr>
                <w:rFonts w:cs="Arial"/>
                <w:color w:val="000000"/>
              </w:rPr>
              <w:t xml:space="preserve"> and trees on public land</w:t>
            </w:r>
            <w:r w:rsidRPr="00124255">
              <w:rPr>
                <w:rFonts w:cs="Arial"/>
                <w:color w:val="000000"/>
              </w:rPr>
              <w:t xml:space="preserve">, </w:t>
            </w:r>
            <w:r w:rsidR="005A70A3" w:rsidRPr="00124255">
              <w:rPr>
                <w:rFonts w:cs="Arial"/>
                <w:color w:val="000000"/>
              </w:rPr>
              <w:t>to</w:t>
            </w:r>
            <w:r w:rsidRPr="00124255">
              <w:rPr>
                <w:rFonts w:cs="Arial"/>
                <w:color w:val="000000"/>
              </w:rPr>
              <w:t xml:space="preserve"> provide a cooler and more comfortable environment, improve liveability and counter the </w:t>
            </w:r>
            <w:r w:rsidR="00233009" w:rsidRPr="00124255">
              <w:rPr>
                <w:rFonts w:cs="Arial"/>
                <w:color w:val="000000"/>
              </w:rPr>
              <w:t>heat island effect</w:t>
            </w:r>
            <w:r w:rsidRPr="00124255">
              <w:rPr>
                <w:rFonts w:cs="Arial"/>
                <w:color w:val="000000"/>
              </w:rPr>
              <w:t>.</w:t>
            </w:r>
          </w:p>
          <w:p w14:paraId="13C192EF" w14:textId="761A05A2" w:rsidR="007D2A1F" w:rsidRPr="00124255" w:rsidRDefault="00C77EA4" w:rsidP="00A72E48">
            <w:pPr>
              <w:spacing w:before="0" w:line="240" w:lineRule="auto"/>
              <w:jc w:val="both"/>
              <w:rPr>
                <w:rFonts w:cs="Arial"/>
                <w:color w:val="000000"/>
              </w:rPr>
            </w:pPr>
            <w:r w:rsidRPr="00124255">
              <w:rPr>
                <w:rFonts w:cs="Arial"/>
                <w:color w:val="000000"/>
              </w:rPr>
              <w:t>Trees should be planted along public streets, in new developments, along back streets and on main roads</w:t>
            </w:r>
            <w:r w:rsidR="007D2A1F" w:rsidRPr="00124255">
              <w:rPr>
                <w:rFonts w:cs="Arial"/>
                <w:color w:val="000000"/>
              </w:rPr>
              <w:t>, and trees on private property should be protected in a consistent manner.</w:t>
            </w:r>
          </w:p>
          <w:p w14:paraId="27F31C2D" w14:textId="5F571A3A" w:rsidR="000B5544" w:rsidRPr="00124255" w:rsidRDefault="000B5544" w:rsidP="00A72E48">
            <w:pPr>
              <w:spacing w:before="0" w:line="240" w:lineRule="auto"/>
              <w:jc w:val="both"/>
              <w:rPr>
                <w:rFonts w:cs="Arial"/>
                <w:color w:val="000000"/>
              </w:rPr>
            </w:pPr>
            <w:r w:rsidRPr="00124255">
              <w:rPr>
                <w:rFonts w:cs="Arial"/>
                <w:color w:val="000000"/>
              </w:rPr>
              <w:t>Provide more shade for commuters waiting at bus stops on Warrigal Road.</w:t>
            </w:r>
          </w:p>
          <w:p w14:paraId="5EFF8EE5" w14:textId="39D0340A" w:rsidR="00CF72A6" w:rsidRPr="00124255" w:rsidRDefault="008577EB" w:rsidP="00CF72A6">
            <w:pPr>
              <w:spacing w:before="0" w:line="240" w:lineRule="auto"/>
              <w:jc w:val="both"/>
              <w:rPr>
                <w:rFonts w:cs="Arial"/>
                <w:color w:val="000000"/>
              </w:rPr>
            </w:pPr>
            <w:r w:rsidRPr="00124255">
              <w:rPr>
                <w:rFonts w:cs="Arial"/>
                <w:color w:val="000000"/>
              </w:rPr>
              <w:t>More shade trees are needed to encourage walking and cycling in the neighbourhood plan area</w:t>
            </w:r>
          </w:p>
          <w:p w14:paraId="7E1307B1" w14:textId="792E4831" w:rsidR="00C77EA4" w:rsidRPr="00124255" w:rsidRDefault="00CF72A6" w:rsidP="001C4D7F">
            <w:pPr>
              <w:spacing w:before="0" w:line="240" w:lineRule="auto"/>
              <w:jc w:val="both"/>
              <w:rPr>
                <w:rFonts w:cs="Arial"/>
                <w:color w:val="000000"/>
              </w:rPr>
            </w:pPr>
            <w:r w:rsidRPr="00124255">
              <w:rPr>
                <w:rFonts w:cs="Arial"/>
                <w:color w:val="000000"/>
              </w:rPr>
              <w:t xml:space="preserve">Expand the proposed street tree boulevard to include </w:t>
            </w:r>
            <w:proofErr w:type="spellStart"/>
            <w:r w:rsidRPr="00124255">
              <w:rPr>
                <w:rFonts w:cs="Arial"/>
                <w:color w:val="000000"/>
              </w:rPr>
              <w:t>Clunies</w:t>
            </w:r>
            <w:proofErr w:type="spellEnd"/>
            <w:r w:rsidRPr="00124255">
              <w:rPr>
                <w:rFonts w:cs="Arial"/>
                <w:color w:val="000000"/>
              </w:rPr>
              <w:t xml:space="preserve"> Ross Court.</w:t>
            </w:r>
            <w:r w:rsidR="00F367C6" w:rsidRPr="00124255">
              <w:rPr>
                <w:rFonts w:cs="Arial"/>
                <w:color w:val="000000"/>
              </w:rPr>
              <w:t xml:space="preserve"> </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0602ABF8" w14:textId="685A8357" w:rsidR="008577EB" w:rsidRPr="00124255" w:rsidRDefault="008577EB" w:rsidP="008577EB">
            <w:pPr>
              <w:spacing w:before="0"/>
              <w:jc w:val="both"/>
              <w:rPr>
                <w:rFonts w:cs="Arial"/>
                <w:bCs/>
              </w:rPr>
            </w:pPr>
            <w:r w:rsidRPr="00124255">
              <w:rPr>
                <w:rFonts w:cs="Arial"/>
                <w:bCs/>
              </w:rPr>
              <w:t xml:space="preserve">The draft plan </w:t>
            </w:r>
            <w:r w:rsidR="005A70A3" w:rsidRPr="00124255">
              <w:rPr>
                <w:rFonts w:cs="Arial"/>
                <w:bCs/>
              </w:rPr>
              <w:t xml:space="preserve">proposes amendments to the Streetscape </w:t>
            </w:r>
            <w:r w:rsidR="007F6491" w:rsidRPr="00124255">
              <w:rPr>
                <w:rFonts w:cs="Arial"/>
                <w:bCs/>
              </w:rPr>
              <w:t>h</w:t>
            </w:r>
            <w:r w:rsidR="005A70A3" w:rsidRPr="00124255">
              <w:rPr>
                <w:rFonts w:cs="Arial"/>
                <w:bCs/>
              </w:rPr>
              <w:t xml:space="preserve">ierarchy overlay in </w:t>
            </w:r>
            <w:r w:rsidR="008843EC">
              <w:rPr>
                <w:rFonts w:cs="Arial"/>
                <w:bCs/>
              </w:rPr>
              <w:t>City Plan</w:t>
            </w:r>
            <w:r w:rsidR="0014386C" w:rsidRPr="00124255">
              <w:rPr>
                <w:rFonts w:cs="Arial"/>
                <w:bCs/>
              </w:rPr>
              <w:t xml:space="preserve">. </w:t>
            </w:r>
            <w:r w:rsidR="005A70A3" w:rsidRPr="00124255">
              <w:rPr>
                <w:rFonts w:cs="Arial"/>
                <w:bCs/>
              </w:rPr>
              <w:t>Miles Platting Road, Millers Road and Station Road are proposed to be identified as ‘Boulevards’. Through the development assessment process future development will be required to plant large subtropical street trees to improve pedestrian’s experience.</w:t>
            </w:r>
          </w:p>
          <w:p w14:paraId="27B076D7" w14:textId="5E5287C1" w:rsidR="00FB0642" w:rsidRPr="00124255" w:rsidRDefault="0014386C" w:rsidP="008577EB">
            <w:pPr>
              <w:spacing w:before="0"/>
              <w:jc w:val="both"/>
              <w:rPr>
                <w:rFonts w:cs="Arial"/>
                <w:bCs/>
              </w:rPr>
            </w:pPr>
            <w:r w:rsidRPr="00124255">
              <w:rPr>
                <w:rFonts w:cs="Arial"/>
                <w:bCs/>
              </w:rPr>
              <w:t>T</w:t>
            </w:r>
            <w:r w:rsidR="008577EB" w:rsidRPr="00124255">
              <w:rPr>
                <w:rFonts w:cs="Arial"/>
                <w:bCs/>
              </w:rPr>
              <w:t>he draft plan</w:t>
            </w:r>
            <w:r w:rsidR="00FB0642" w:rsidRPr="00124255">
              <w:rPr>
                <w:rFonts w:cs="Arial"/>
                <w:bCs/>
              </w:rPr>
              <w:t xml:space="preserve"> </w:t>
            </w:r>
            <w:r w:rsidR="005A70A3" w:rsidRPr="00124255">
              <w:rPr>
                <w:rFonts w:cs="Arial"/>
                <w:bCs/>
              </w:rPr>
              <w:t>proposes to include 1</w:t>
            </w:r>
            <w:r w:rsidR="007F6491" w:rsidRPr="00124255">
              <w:rPr>
                <w:rFonts w:cs="Arial"/>
                <w:bCs/>
              </w:rPr>
              <w:t>4</w:t>
            </w:r>
            <w:r w:rsidR="005A70A3" w:rsidRPr="00124255">
              <w:rPr>
                <w:rFonts w:cs="Arial"/>
                <w:bCs/>
              </w:rPr>
              <w:t xml:space="preserve"> sites in the </w:t>
            </w:r>
            <w:r w:rsidR="007F6491" w:rsidRPr="00124255">
              <w:rPr>
                <w:rFonts w:cs="Arial"/>
                <w:bCs/>
              </w:rPr>
              <w:t xml:space="preserve">Significant </w:t>
            </w:r>
            <w:r w:rsidR="008577EB" w:rsidRPr="00124255">
              <w:rPr>
                <w:rFonts w:cs="Arial"/>
                <w:bCs/>
              </w:rPr>
              <w:t xml:space="preserve">landscape tree </w:t>
            </w:r>
            <w:r w:rsidR="005A70A3" w:rsidRPr="00124255">
              <w:rPr>
                <w:rFonts w:cs="Arial"/>
                <w:bCs/>
              </w:rPr>
              <w:t xml:space="preserve">overlay </w:t>
            </w:r>
            <w:r w:rsidR="008577EB" w:rsidRPr="00124255">
              <w:rPr>
                <w:rFonts w:cs="Arial"/>
                <w:bCs/>
              </w:rPr>
              <w:t>to protect their landscape character and visual amenity values.</w:t>
            </w:r>
          </w:p>
          <w:p w14:paraId="711FD1DF" w14:textId="77777777" w:rsidR="00CF72A6" w:rsidRPr="00124255" w:rsidRDefault="00CF72A6" w:rsidP="00CF72A6">
            <w:pPr>
              <w:spacing w:before="0"/>
              <w:jc w:val="both"/>
              <w:rPr>
                <w:rFonts w:cs="Arial"/>
                <w:bCs/>
              </w:rPr>
            </w:pPr>
            <w:r w:rsidRPr="00124255">
              <w:rPr>
                <w:rFonts w:cs="Arial"/>
              </w:rPr>
              <w:t xml:space="preserve">Council is unable to propose a street tree boulevard at </w:t>
            </w:r>
            <w:proofErr w:type="spellStart"/>
            <w:r w:rsidRPr="00124255">
              <w:rPr>
                <w:rFonts w:cs="Arial"/>
              </w:rPr>
              <w:t>Clunies</w:t>
            </w:r>
            <w:proofErr w:type="spellEnd"/>
            <w:r w:rsidRPr="00124255">
              <w:rPr>
                <w:rFonts w:cs="Arial"/>
              </w:rPr>
              <w:t xml:space="preserve"> Ross Court as it is a private road.</w:t>
            </w:r>
          </w:p>
          <w:p w14:paraId="3B1B182C" w14:textId="143AA799" w:rsidR="0067568D" w:rsidRPr="00124255" w:rsidRDefault="007D2A1F" w:rsidP="00A72E48">
            <w:pPr>
              <w:spacing w:before="0"/>
              <w:jc w:val="both"/>
              <w:rPr>
                <w:rFonts w:cs="Arial"/>
              </w:rPr>
            </w:pPr>
            <w:r w:rsidRPr="00124255">
              <w:rPr>
                <w:rFonts w:cs="Arial"/>
                <w:bCs/>
              </w:rPr>
              <w:t xml:space="preserve">If you wish to request a street tree be planted near your home, please complete the form on Council’s website by going to www.brisbane.qld.gov.au and searching ‘request a street tree’. </w:t>
            </w:r>
          </w:p>
        </w:tc>
      </w:tr>
      <w:tr w:rsidR="008577EB" w:rsidRPr="00A72E48" w14:paraId="1C035FDB" w14:textId="77777777" w:rsidTr="000F187C">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vAlign w:val="center"/>
          </w:tcPr>
          <w:p w14:paraId="24BB586E" w14:textId="3950C948" w:rsidR="008577EB" w:rsidRPr="00124255" w:rsidRDefault="008577EB" w:rsidP="008577EB">
            <w:pPr>
              <w:spacing w:line="240" w:lineRule="auto"/>
              <w:rPr>
                <w:rFonts w:cs="Arial"/>
                <w:bCs/>
                <w:highlight w:val="yellow"/>
              </w:rPr>
            </w:pPr>
            <w:r w:rsidRPr="00124255">
              <w:rPr>
                <w:rFonts w:cs="Arial"/>
                <w:b/>
                <w:color w:val="000000"/>
              </w:rPr>
              <w:t>4.3</w:t>
            </w:r>
          </w:p>
        </w:tc>
        <w:tc>
          <w:tcPr>
            <w:tcW w:w="4741" w:type="pct"/>
            <w:gridSpan w:val="4"/>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23C3D2B" w14:textId="39B65C82" w:rsidR="008577EB" w:rsidRPr="00124255" w:rsidRDefault="008577EB" w:rsidP="008577EB">
            <w:pPr>
              <w:rPr>
                <w:rFonts w:cs="Arial"/>
                <w:b/>
                <w:highlight w:val="yellow"/>
              </w:rPr>
            </w:pPr>
            <w:r w:rsidRPr="00124255">
              <w:rPr>
                <w:rFonts w:cs="Arial"/>
                <w:b/>
                <w:color w:val="000000"/>
              </w:rPr>
              <w:t xml:space="preserve">Open space and parks </w:t>
            </w:r>
            <w:r w:rsidRPr="00124255">
              <w:rPr>
                <w:rFonts w:cs="Arial"/>
                <w:bCs/>
                <w:i/>
                <w:iCs/>
                <w:color w:val="000000"/>
              </w:rPr>
              <w:t>(Strategy 4.3 Provide green spaces to increase amenity for workers and residents)</w:t>
            </w:r>
          </w:p>
        </w:tc>
      </w:tr>
      <w:tr w:rsidR="008577EB" w:rsidRPr="00A72E48" w14:paraId="67675315"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A8252A3" w14:textId="1FEE92A6" w:rsidR="008577EB" w:rsidRPr="00124255" w:rsidRDefault="008577EB" w:rsidP="008577EB">
            <w:pPr>
              <w:spacing w:before="0" w:line="240" w:lineRule="auto"/>
              <w:rPr>
                <w:rFonts w:cs="Arial"/>
                <w:bCs/>
              </w:rPr>
            </w:pPr>
            <w:r w:rsidRPr="00124255">
              <w:rPr>
                <w:rFonts w:cs="Arial"/>
                <w:bCs/>
              </w:rPr>
              <w:t>4.3a</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F6E1C39" w14:textId="700CDB12" w:rsidR="008577EB" w:rsidRPr="00124255" w:rsidRDefault="008577EB" w:rsidP="008577EB">
            <w:pPr>
              <w:spacing w:before="0" w:after="0" w:line="240" w:lineRule="auto"/>
              <w:rPr>
                <w:rFonts w:cs="Arial"/>
                <w:color w:val="000000"/>
              </w:rPr>
            </w:pPr>
            <w:r w:rsidRPr="00124255">
              <w:rPr>
                <w:rFonts w:cs="Arial"/>
                <w:color w:val="000000"/>
              </w:rPr>
              <w:t>EMPGNP017</w:t>
            </w:r>
          </w:p>
          <w:p w14:paraId="383D262B" w14:textId="1CEE175D" w:rsidR="008577EB" w:rsidRPr="00124255" w:rsidRDefault="008577EB" w:rsidP="008577EB">
            <w:pPr>
              <w:spacing w:before="0" w:after="0" w:line="240" w:lineRule="auto"/>
              <w:rPr>
                <w:rFonts w:cs="Arial"/>
                <w:color w:val="000000"/>
              </w:rPr>
            </w:pPr>
            <w:r w:rsidRPr="00124255">
              <w:rPr>
                <w:rFonts w:cs="Arial"/>
                <w:color w:val="000000"/>
              </w:rPr>
              <w:t>EMPGNP054</w:t>
            </w:r>
          </w:p>
          <w:p w14:paraId="6B5B810B" w14:textId="77777777" w:rsidR="008577EB" w:rsidRPr="00124255" w:rsidRDefault="008577EB" w:rsidP="008577EB">
            <w:pPr>
              <w:spacing w:before="0"/>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1F70B85" w14:textId="5DED3B19" w:rsidR="008577EB" w:rsidRPr="00124255" w:rsidRDefault="008577EB" w:rsidP="008577EB">
            <w:pPr>
              <w:spacing w:before="0" w:after="0" w:line="240" w:lineRule="auto"/>
              <w:jc w:val="both"/>
              <w:rPr>
                <w:rFonts w:cs="Arial"/>
                <w:color w:val="000000"/>
              </w:rPr>
            </w:pPr>
            <w:r w:rsidRPr="00124255">
              <w:rPr>
                <w:rFonts w:cs="Arial"/>
                <w:color w:val="000000"/>
              </w:rPr>
              <w:t xml:space="preserve">There is already an adequate provision of open space to meet community needs in the neighbourhood plan area. </w:t>
            </w:r>
          </w:p>
          <w:p w14:paraId="29C45387" w14:textId="1C008EDB" w:rsidR="008577EB" w:rsidRPr="00124255" w:rsidRDefault="008577EB" w:rsidP="008577EB">
            <w:pPr>
              <w:spacing w:before="0" w:after="0" w:line="240" w:lineRule="auto"/>
              <w:jc w:val="both"/>
              <w:rPr>
                <w:rFonts w:cs="Arial"/>
                <w:color w:val="000000"/>
              </w:rPr>
            </w:pPr>
            <w:r w:rsidRPr="00124255">
              <w:rPr>
                <w:rFonts w:cs="Arial"/>
                <w:color w:val="000000"/>
              </w:rPr>
              <w:t xml:space="preserve">Some parks are already well provided for and do not require further upgrades or changes. </w:t>
            </w:r>
          </w:p>
          <w:p w14:paraId="068076D5" w14:textId="77777777" w:rsidR="008577EB" w:rsidRPr="00124255" w:rsidRDefault="008577EB" w:rsidP="008577EB">
            <w:pPr>
              <w:spacing w:before="0" w:after="0" w:line="240" w:lineRule="auto"/>
              <w:jc w:val="both"/>
              <w:rPr>
                <w:rFonts w:cs="Arial"/>
                <w:color w:val="000000"/>
              </w:rPr>
            </w:pPr>
          </w:p>
          <w:p w14:paraId="30727484" w14:textId="6B0E3B62" w:rsidR="008577EB" w:rsidRPr="00124255" w:rsidRDefault="008577EB" w:rsidP="008577EB">
            <w:pPr>
              <w:spacing w:before="0" w:after="0" w:line="240" w:lineRule="auto"/>
              <w:jc w:val="both"/>
              <w:rPr>
                <w:rFonts w:cs="Arial"/>
                <w:color w:val="000000"/>
              </w:rPr>
            </w:pPr>
            <w:r w:rsidRPr="00124255">
              <w:rPr>
                <w:rFonts w:cs="Arial"/>
                <w:color w:val="000000"/>
              </w:rPr>
              <w:t xml:space="preserve">The focus should be on protecting existing open space areas in the neighbourhood plan area rather than providing more parks using public funds. </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A95DF48" w14:textId="53296794" w:rsidR="008577EB" w:rsidRPr="00124255" w:rsidRDefault="008577EB" w:rsidP="008577EB">
            <w:pPr>
              <w:spacing w:before="0"/>
              <w:jc w:val="both"/>
              <w:rPr>
                <w:rFonts w:cs="Arial"/>
                <w:bCs/>
              </w:rPr>
            </w:pPr>
            <w:r w:rsidRPr="00124255">
              <w:rPr>
                <w:rFonts w:cs="Arial"/>
                <w:bCs/>
              </w:rPr>
              <w:t xml:space="preserve">Council's LGIP shows the existing trunk park network along with identified sites for new parks and park upgrades to provide sufficient recreation infrastructure for Brisbane's growing population, in accordance with our legislative obligations. </w:t>
            </w:r>
          </w:p>
          <w:p w14:paraId="04A92118" w14:textId="71C05DDE" w:rsidR="008577EB" w:rsidRPr="00124255" w:rsidRDefault="008577EB" w:rsidP="008577EB">
            <w:pPr>
              <w:spacing w:before="0"/>
              <w:jc w:val="both"/>
              <w:rPr>
                <w:rFonts w:cs="Arial"/>
                <w:bCs/>
                <w:color w:val="000000"/>
              </w:rPr>
            </w:pPr>
            <w:r w:rsidRPr="00124255">
              <w:rPr>
                <w:rFonts w:cs="Arial"/>
                <w:bCs/>
              </w:rPr>
              <w:t>Many parks along waterways such as Bulimba Creek only provide very limited recreational or sporting value, due to waterway, flooding</w:t>
            </w:r>
            <w:r w:rsidR="00941CB6" w:rsidRPr="00124255">
              <w:rPr>
                <w:rFonts w:cs="Arial"/>
                <w:bCs/>
              </w:rPr>
              <w:t>,</w:t>
            </w:r>
            <w:r w:rsidRPr="00124255">
              <w:rPr>
                <w:rFonts w:cs="Arial"/>
                <w:bCs/>
              </w:rPr>
              <w:t xml:space="preserve"> and other environmental constraints. </w:t>
            </w:r>
          </w:p>
        </w:tc>
      </w:tr>
      <w:tr w:rsidR="008577EB" w:rsidRPr="00A72E48" w14:paraId="49D0A20C"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CD2B331" w14:textId="32CC8206" w:rsidR="008577EB" w:rsidRPr="00124255" w:rsidRDefault="008577EB" w:rsidP="008577EB">
            <w:pPr>
              <w:spacing w:before="0" w:line="240" w:lineRule="auto"/>
              <w:rPr>
                <w:rFonts w:cs="Arial"/>
                <w:bCs/>
              </w:rPr>
            </w:pPr>
            <w:r w:rsidRPr="00124255">
              <w:rPr>
                <w:rFonts w:cs="Arial"/>
                <w:bCs/>
              </w:rPr>
              <w:lastRenderedPageBreak/>
              <w:t>4.3</w:t>
            </w:r>
            <w:r w:rsidR="00CF72A6" w:rsidRPr="00124255">
              <w:rPr>
                <w:rFonts w:cs="Arial"/>
                <w:bCs/>
              </w:rPr>
              <w:t>b</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C349D93" w14:textId="42205903" w:rsidR="008577EB" w:rsidRPr="00124255" w:rsidRDefault="008577EB" w:rsidP="008577EB">
            <w:pPr>
              <w:spacing w:before="0" w:after="0" w:line="240" w:lineRule="auto"/>
              <w:rPr>
                <w:rFonts w:cs="Arial"/>
                <w:color w:val="000000"/>
              </w:rPr>
            </w:pPr>
            <w:r w:rsidRPr="00124255">
              <w:rPr>
                <w:rFonts w:cs="Arial"/>
                <w:color w:val="000000"/>
              </w:rPr>
              <w:t>EMPGNP020</w:t>
            </w:r>
          </w:p>
          <w:p w14:paraId="6E03A333" w14:textId="25FACB15" w:rsidR="008577EB" w:rsidRPr="00124255" w:rsidRDefault="008577EB" w:rsidP="008577EB">
            <w:pPr>
              <w:spacing w:before="0" w:after="0" w:line="240" w:lineRule="auto"/>
              <w:rPr>
                <w:rFonts w:cs="Arial"/>
                <w:color w:val="000000"/>
              </w:rPr>
            </w:pPr>
            <w:r w:rsidRPr="00124255">
              <w:rPr>
                <w:rFonts w:cs="Arial"/>
                <w:color w:val="000000"/>
              </w:rPr>
              <w:t>EMPGNP026</w:t>
            </w:r>
          </w:p>
          <w:p w14:paraId="5CA9CF2A" w14:textId="77777777" w:rsidR="008577EB" w:rsidRPr="00124255" w:rsidRDefault="008577EB" w:rsidP="008577EB">
            <w:pPr>
              <w:spacing w:before="0" w:after="0" w:line="240" w:lineRule="auto"/>
              <w:rPr>
                <w:rFonts w:cs="Arial"/>
                <w:color w:val="000000"/>
              </w:rPr>
            </w:pPr>
            <w:r w:rsidRPr="00124255">
              <w:rPr>
                <w:rFonts w:cs="Arial"/>
                <w:color w:val="000000"/>
              </w:rPr>
              <w:t>EMPGNP030</w:t>
            </w:r>
          </w:p>
          <w:p w14:paraId="39063E2B" w14:textId="77777777" w:rsidR="008577EB" w:rsidRPr="00124255" w:rsidRDefault="008577EB" w:rsidP="008577EB">
            <w:pPr>
              <w:spacing w:before="0" w:after="0" w:line="240" w:lineRule="auto"/>
              <w:rPr>
                <w:rFonts w:cs="Arial"/>
                <w:color w:val="000000"/>
              </w:rPr>
            </w:pPr>
            <w:r w:rsidRPr="00124255">
              <w:rPr>
                <w:rFonts w:cs="Arial"/>
                <w:color w:val="000000"/>
              </w:rPr>
              <w:t>EMPGNP046</w:t>
            </w:r>
          </w:p>
          <w:p w14:paraId="6AA6A60B" w14:textId="77777777" w:rsidR="00F81A51" w:rsidRPr="00124255" w:rsidRDefault="008577EB" w:rsidP="008577EB">
            <w:pPr>
              <w:spacing w:before="0" w:after="0" w:line="240" w:lineRule="auto"/>
              <w:rPr>
                <w:rFonts w:cs="Arial"/>
                <w:color w:val="000000"/>
              </w:rPr>
            </w:pPr>
            <w:r w:rsidRPr="00124255">
              <w:rPr>
                <w:rFonts w:cs="Arial"/>
                <w:color w:val="000000"/>
              </w:rPr>
              <w:t>EMPGNP047</w:t>
            </w:r>
          </w:p>
          <w:p w14:paraId="1F966D28" w14:textId="163CF4A7" w:rsidR="008577EB" w:rsidRPr="00124255" w:rsidRDefault="008577EB" w:rsidP="008577EB">
            <w:pPr>
              <w:spacing w:before="0" w:after="0" w:line="240" w:lineRule="auto"/>
              <w:rPr>
                <w:rFonts w:cs="Arial"/>
                <w:color w:val="000000"/>
              </w:rPr>
            </w:pPr>
            <w:r w:rsidRPr="00124255">
              <w:rPr>
                <w:rFonts w:cs="Arial"/>
                <w:color w:val="000000"/>
              </w:rPr>
              <w:t>EMPGNP054</w:t>
            </w:r>
          </w:p>
          <w:p w14:paraId="7A3142C0" w14:textId="482070DB" w:rsidR="00F81A51" w:rsidRPr="00124255" w:rsidRDefault="00F81A51"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8ECB6F3" w14:textId="574A1F32" w:rsidR="008577EB" w:rsidRPr="00124255" w:rsidRDefault="008577EB" w:rsidP="008577EB">
            <w:pPr>
              <w:spacing w:before="0" w:after="0" w:line="240" w:lineRule="auto"/>
              <w:jc w:val="both"/>
              <w:rPr>
                <w:rFonts w:cs="Arial"/>
                <w:color w:val="000000"/>
              </w:rPr>
            </w:pPr>
            <w:r w:rsidRPr="00124255">
              <w:rPr>
                <w:rFonts w:cs="Arial"/>
                <w:color w:val="000000"/>
              </w:rPr>
              <w:t xml:space="preserve">Provide more public open space, green space and parks and upgrade existing parks in the neighbourhood plan area to help create liveable community. </w:t>
            </w:r>
          </w:p>
          <w:p w14:paraId="7326D7FA" w14:textId="77777777" w:rsidR="00821AA7" w:rsidRPr="00124255" w:rsidRDefault="00821AA7" w:rsidP="008577EB">
            <w:pPr>
              <w:spacing w:before="0" w:after="0" w:line="240" w:lineRule="auto"/>
              <w:jc w:val="both"/>
              <w:rPr>
                <w:rFonts w:cs="Arial"/>
                <w:color w:val="000000"/>
              </w:rPr>
            </w:pPr>
          </w:p>
          <w:p w14:paraId="5908CB76" w14:textId="1C729766" w:rsidR="008577EB" w:rsidRPr="00124255" w:rsidRDefault="008577EB" w:rsidP="008577EB">
            <w:pPr>
              <w:spacing w:before="0" w:after="0" w:line="240" w:lineRule="auto"/>
              <w:jc w:val="both"/>
              <w:rPr>
                <w:rFonts w:cs="Arial"/>
                <w:color w:val="000000"/>
              </w:rPr>
            </w:pPr>
            <w:r w:rsidRPr="00124255">
              <w:rPr>
                <w:rFonts w:cs="Arial"/>
                <w:color w:val="000000"/>
              </w:rPr>
              <w:t>New parks and playgrounds should be provided in public open spaces to activate these areas.</w:t>
            </w:r>
          </w:p>
          <w:p w14:paraId="4EDACBCA" w14:textId="47CA4E89" w:rsidR="008577EB" w:rsidRPr="00124255" w:rsidRDefault="008577EB" w:rsidP="008577EB">
            <w:pPr>
              <w:spacing w:before="0" w:after="0" w:line="240" w:lineRule="auto"/>
              <w:jc w:val="both"/>
              <w:rPr>
                <w:rFonts w:cs="Arial"/>
                <w:color w:val="000000"/>
              </w:rPr>
            </w:pP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A41F724" w14:textId="5A7F4C1A" w:rsidR="008577EB" w:rsidRPr="00124255" w:rsidRDefault="008577EB" w:rsidP="00124255">
            <w:pPr>
              <w:spacing w:before="0"/>
              <w:jc w:val="both"/>
              <w:rPr>
                <w:rFonts w:cs="Arial"/>
                <w:color w:val="000000"/>
              </w:rPr>
            </w:pPr>
            <w:r w:rsidRPr="00124255">
              <w:rPr>
                <w:rFonts w:cs="Arial"/>
                <w:color w:val="000000"/>
              </w:rPr>
              <w:t xml:space="preserve">Council has an integrated land use and infrastructure planning process. New parks and existing parks identified for upgrades are represented in Council’s LGIP, which enables Council to require infrastructure contributions through the development </w:t>
            </w:r>
            <w:r w:rsidR="00CC116F" w:rsidRPr="00124255">
              <w:rPr>
                <w:rFonts w:cs="Arial"/>
                <w:color w:val="000000"/>
              </w:rPr>
              <w:t xml:space="preserve">assessment </w:t>
            </w:r>
            <w:r w:rsidRPr="00124255">
              <w:rPr>
                <w:rFonts w:cs="Arial"/>
                <w:color w:val="000000"/>
              </w:rPr>
              <w:t>process. Council will determine park and public open space improvements as part of the on-going review of the LGIP.</w:t>
            </w:r>
          </w:p>
          <w:p w14:paraId="3AC8F0F4" w14:textId="1D1784FB" w:rsidR="008577EB" w:rsidRPr="00124255" w:rsidRDefault="008577EB" w:rsidP="009311C3">
            <w:pPr>
              <w:spacing w:before="0" w:after="0" w:line="240" w:lineRule="auto"/>
              <w:jc w:val="both"/>
              <w:rPr>
                <w:rFonts w:cs="Arial"/>
                <w:color w:val="000000"/>
              </w:rPr>
            </w:pPr>
          </w:p>
        </w:tc>
      </w:tr>
      <w:tr w:rsidR="008577EB" w:rsidRPr="00A72E48" w14:paraId="00BDAB33"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80B34FF" w14:textId="54D0B23B" w:rsidR="008577EB" w:rsidRPr="00124255" w:rsidRDefault="008577EB" w:rsidP="008577EB">
            <w:pPr>
              <w:spacing w:before="0" w:line="240" w:lineRule="auto"/>
              <w:rPr>
                <w:rFonts w:cs="Arial"/>
                <w:bCs/>
              </w:rPr>
            </w:pPr>
            <w:r w:rsidRPr="00124255">
              <w:rPr>
                <w:rFonts w:cs="Arial"/>
                <w:bCs/>
              </w:rPr>
              <w:t>4.3</w:t>
            </w:r>
            <w:r w:rsidR="00CF72A6" w:rsidRPr="00124255">
              <w:rPr>
                <w:rFonts w:cs="Arial"/>
                <w:bCs/>
              </w:rPr>
              <w:t>c</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4C38E07" w14:textId="2244FFCA" w:rsidR="008577EB" w:rsidRPr="00124255" w:rsidRDefault="008577EB" w:rsidP="008577EB">
            <w:pPr>
              <w:spacing w:before="0" w:after="0" w:line="240" w:lineRule="auto"/>
              <w:rPr>
                <w:rFonts w:cs="Arial"/>
                <w:color w:val="000000"/>
              </w:rPr>
            </w:pPr>
            <w:r w:rsidRPr="00124255">
              <w:rPr>
                <w:rFonts w:cs="Arial"/>
                <w:color w:val="000000"/>
              </w:rPr>
              <w:t>EMPGNP013</w:t>
            </w:r>
          </w:p>
          <w:p w14:paraId="4C15A539" w14:textId="74630CF0" w:rsidR="008577EB" w:rsidRPr="00124255" w:rsidRDefault="008577EB" w:rsidP="008577EB">
            <w:pPr>
              <w:spacing w:before="0" w:after="0" w:line="240" w:lineRule="auto"/>
              <w:rPr>
                <w:rFonts w:cs="Arial"/>
                <w:color w:val="000000"/>
              </w:rPr>
            </w:pPr>
            <w:r w:rsidRPr="00124255">
              <w:rPr>
                <w:rFonts w:cs="Arial"/>
                <w:color w:val="000000"/>
              </w:rPr>
              <w:t>EMPGNP019</w:t>
            </w:r>
          </w:p>
          <w:p w14:paraId="49D43538" w14:textId="77777777" w:rsidR="008577EB" w:rsidRPr="00124255" w:rsidRDefault="008577EB" w:rsidP="008577EB">
            <w:pPr>
              <w:spacing w:before="0" w:after="0" w:line="240" w:lineRule="auto"/>
              <w:rPr>
                <w:rFonts w:cs="Arial"/>
                <w:color w:val="000000"/>
              </w:rPr>
            </w:pPr>
            <w:r w:rsidRPr="00124255">
              <w:rPr>
                <w:rFonts w:cs="Arial"/>
                <w:color w:val="000000"/>
              </w:rPr>
              <w:t>EMPGNP020</w:t>
            </w:r>
          </w:p>
          <w:p w14:paraId="12B1E8DC" w14:textId="77777777" w:rsidR="008577EB" w:rsidRPr="00124255" w:rsidRDefault="008577EB" w:rsidP="008577EB">
            <w:pPr>
              <w:spacing w:before="0" w:after="0" w:line="240" w:lineRule="auto"/>
              <w:rPr>
                <w:rFonts w:cs="Arial"/>
                <w:color w:val="000000"/>
              </w:rPr>
            </w:pPr>
            <w:r w:rsidRPr="00124255">
              <w:rPr>
                <w:rFonts w:cs="Arial"/>
                <w:color w:val="000000"/>
              </w:rPr>
              <w:t>EMPGNP041</w:t>
            </w:r>
          </w:p>
          <w:p w14:paraId="12AD6B44" w14:textId="77777777" w:rsidR="008577EB" w:rsidRPr="00124255" w:rsidRDefault="008577EB" w:rsidP="008577EB">
            <w:pPr>
              <w:spacing w:before="0" w:after="0" w:line="240" w:lineRule="auto"/>
              <w:rPr>
                <w:rFonts w:cs="Arial"/>
                <w:color w:val="000000"/>
              </w:rPr>
            </w:pPr>
            <w:r w:rsidRPr="00124255">
              <w:rPr>
                <w:rFonts w:cs="Arial"/>
                <w:color w:val="000000"/>
              </w:rPr>
              <w:t>EMPGNP049</w:t>
            </w:r>
          </w:p>
          <w:p w14:paraId="00FCE1E6" w14:textId="3B82596C" w:rsidR="00F81A51" w:rsidRPr="00124255" w:rsidRDefault="00F81A51"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10610725" w14:textId="205B805E" w:rsidR="008577EB" w:rsidRPr="00124255" w:rsidRDefault="008577EB" w:rsidP="008577EB">
            <w:pPr>
              <w:spacing w:before="0" w:after="0" w:line="240" w:lineRule="auto"/>
              <w:jc w:val="both"/>
              <w:rPr>
                <w:rFonts w:cs="Arial"/>
                <w:color w:val="000000"/>
              </w:rPr>
            </w:pPr>
            <w:r w:rsidRPr="00124255">
              <w:rPr>
                <w:rFonts w:cs="Arial"/>
                <w:color w:val="000000"/>
              </w:rPr>
              <w:t xml:space="preserve">Suggestions were received on how to improve local parks and open spaces: </w:t>
            </w:r>
          </w:p>
          <w:p w14:paraId="11A8207F" w14:textId="587DEA78" w:rsidR="008577EB" w:rsidRPr="00124255" w:rsidRDefault="008577EB" w:rsidP="008577EB">
            <w:pPr>
              <w:pStyle w:val="ListParagraph"/>
              <w:numPr>
                <w:ilvl w:val="0"/>
                <w:numId w:val="76"/>
              </w:numPr>
              <w:spacing w:before="0" w:after="0" w:line="240" w:lineRule="auto"/>
              <w:jc w:val="both"/>
              <w:rPr>
                <w:rFonts w:cs="Arial"/>
                <w:color w:val="000000"/>
              </w:rPr>
            </w:pPr>
            <w:r w:rsidRPr="00124255">
              <w:rPr>
                <w:rFonts w:cs="Arial"/>
                <w:color w:val="000000"/>
              </w:rPr>
              <w:t xml:space="preserve">Parks and open spaces should be more </w:t>
            </w:r>
            <w:r w:rsidR="00941CB6" w:rsidRPr="00124255">
              <w:rPr>
                <w:rFonts w:cs="Arial"/>
                <w:color w:val="000000"/>
              </w:rPr>
              <w:t>child friendly</w:t>
            </w:r>
            <w:r w:rsidRPr="00124255">
              <w:rPr>
                <w:rFonts w:cs="Arial"/>
                <w:color w:val="000000"/>
              </w:rPr>
              <w:t xml:space="preserve">. </w:t>
            </w:r>
          </w:p>
          <w:p w14:paraId="4FA3EBC1" w14:textId="77777777" w:rsidR="008577EB" w:rsidRPr="00124255" w:rsidRDefault="008577EB" w:rsidP="008577EB">
            <w:pPr>
              <w:pStyle w:val="ListParagraph"/>
              <w:numPr>
                <w:ilvl w:val="0"/>
                <w:numId w:val="76"/>
              </w:numPr>
              <w:spacing w:before="0" w:after="0" w:line="240" w:lineRule="auto"/>
              <w:jc w:val="both"/>
              <w:rPr>
                <w:rFonts w:cs="Arial"/>
                <w:color w:val="000000"/>
              </w:rPr>
            </w:pPr>
            <w:r w:rsidRPr="00124255">
              <w:rPr>
                <w:rFonts w:cs="Arial"/>
                <w:color w:val="000000"/>
              </w:rPr>
              <w:t xml:space="preserve">Provide barbeque, picnic spots and facilities in public parks. </w:t>
            </w:r>
          </w:p>
          <w:p w14:paraId="66334FF6" w14:textId="77777777" w:rsidR="008577EB" w:rsidRPr="00124255" w:rsidRDefault="008577EB" w:rsidP="008577EB">
            <w:pPr>
              <w:pStyle w:val="ListParagraph"/>
              <w:numPr>
                <w:ilvl w:val="0"/>
                <w:numId w:val="76"/>
              </w:numPr>
              <w:spacing w:before="0" w:after="0" w:line="240" w:lineRule="auto"/>
              <w:jc w:val="both"/>
              <w:rPr>
                <w:rFonts w:cs="Arial"/>
                <w:color w:val="000000"/>
              </w:rPr>
            </w:pPr>
            <w:r w:rsidRPr="00124255">
              <w:rPr>
                <w:rFonts w:cs="Arial"/>
                <w:color w:val="000000"/>
              </w:rPr>
              <w:t>Parks in the area should have exercise equipment and places to lock bikes.</w:t>
            </w:r>
          </w:p>
          <w:p w14:paraId="40575EF3" w14:textId="77777777" w:rsidR="008577EB" w:rsidRPr="00124255" w:rsidRDefault="008577EB" w:rsidP="008577EB">
            <w:pPr>
              <w:pStyle w:val="ListParagraph"/>
              <w:numPr>
                <w:ilvl w:val="0"/>
                <w:numId w:val="76"/>
              </w:numPr>
              <w:spacing w:before="0" w:after="0" w:line="240" w:lineRule="auto"/>
              <w:jc w:val="both"/>
              <w:rPr>
                <w:rFonts w:cs="Arial"/>
                <w:color w:val="000000"/>
              </w:rPr>
            </w:pPr>
            <w:r w:rsidRPr="00124255">
              <w:rPr>
                <w:rFonts w:cs="Arial"/>
                <w:color w:val="000000"/>
              </w:rPr>
              <w:t xml:space="preserve">Maintain and look after open spaces and facilities. </w:t>
            </w:r>
          </w:p>
          <w:p w14:paraId="0072DE12" w14:textId="4D514A72" w:rsidR="008577EB" w:rsidRPr="00124255" w:rsidRDefault="008577EB" w:rsidP="008577EB">
            <w:pPr>
              <w:pStyle w:val="ListParagraph"/>
              <w:numPr>
                <w:ilvl w:val="0"/>
                <w:numId w:val="76"/>
              </w:numPr>
              <w:spacing w:before="0" w:after="0" w:line="240" w:lineRule="auto"/>
              <w:jc w:val="both"/>
              <w:rPr>
                <w:rFonts w:cs="Arial"/>
                <w:color w:val="000000"/>
              </w:rPr>
            </w:pPr>
            <w:r w:rsidRPr="00124255">
              <w:rPr>
                <w:rFonts w:cs="Arial"/>
                <w:color w:val="000000"/>
              </w:rPr>
              <w:t>Public recreational spaces require more car parking provision.</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4F129E8" w14:textId="4734068C" w:rsidR="008577EB" w:rsidRPr="00124255" w:rsidRDefault="008577EB" w:rsidP="00CC116F">
            <w:pPr>
              <w:spacing w:before="0"/>
              <w:jc w:val="both"/>
              <w:rPr>
                <w:rFonts w:cs="Arial"/>
                <w:bCs/>
              </w:rPr>
            </w:pPr>
            <w:r w:rsidRPr="00124255">
              <w:rPr>
                <w:rFonts w:cs="Arial"/>
                <w:bCs/>
              </w:rPr>
              <w:t xml:space="preserve">Council’s park planning considers a range of potential facilities (including playgrounds) for Council parkland based on the park’s identified function and the needs of the residents for the area.  </w:t>
            </w:r>
            <w:r w:rsidR="00CC116F" w:rsidRPr="00124255">
              <w:rPr>
                <w:rFonts w:cs="Arial"/>
                <w:bCs/>
              </w:rPr>
              <w:t>C</w:t>
            </w:r>
            <w:r w:rsidRPr="00124255">
              <w:rPr>
                <w:rFonts w:cs="Arial"/>
                <w:bCs/>
              </w:rPr>
              <w:t xml:space="preserve">omments </w:t>
            </w:r>
            <w:r w:rsidR="00CC116F" w:rsidRPr="00124255">
              <w:rPr>
                <w:rFonts w:cs="Arial"/>
                <w:bCs/>
              </w:rPr>
              <w:t xml:space="preserve">on this matter </w:t>
            </w:r>
            <w:r w:rsidRPr="00124255">
              <w:rPr>
                <w:rFonts w:cs="Arial"/>
                <w:bCs/>
              </w:rPr>
              <w:t xml:space="preserve">have been </w:t>
            </w:r>
            <w:r w:rsidR="00D000AD" w:rsidRPr="00124255">
              <w:rPr>
                <w:rFonts w:cs="Arial"/>
                <w:bCs/>
              </w:rPr>
              <w:t>provided</w:t>
            </w:r>
            <w:r w:rsidRPr="00124255">
              <w:rPr>
                <w:rFonts w:cs="Arial"/>
                <w:bCs/>
              </w:rPr>
              <w:t xml:space="preserve"> to </w:t>
            </w:r>
            <w:r w:rsidRPr="00B212FF">
              <w:rPr>
                <w:rFonts w:cs="Arial"/>
                <w:bCs/>
              </w:rPr>
              <w:t xml:space="preserve">Council’s Natural Environment Water and Sustainability Branch </w:t>
            </w:r>
            <w:r w:rsidR="00CC116F" w:rsidRPr="00B212FF">
              <w:rPr>
                <w:rFonts w:cs="Arial"/>
                <w:bCs/>
              </w:rPr>
              <w:t xml:space="preserve">and </w:t>
            </w:r>
            <w:r w:rsidRPr="00B212FF">
              <w:rPr>
                <w:rFonts w:cs="Arial"/>
                <w:bCs/>
              </w:rPr>
              <w:t>Council’s Asset Management Branch.</w:t>
            </w:r>
          </w:p>
          <w:p w14:paraId="51BDFDC7" w14:textId="196F1123" w:rsidR="009311C3" w:rsidRPr="00124255" w:rsidRDefault="009311C3" w:rsidP="00CC116F">
            <w:pPr>
              <w:spacing w:before="0"/>
              <w:jc w:val="both"/>
              <w:rPr>
                <w:rFonts w:cs="Arial"/>
                <w:bCs/>
                <w:color w:val="000000"/>
              </w:rPr>
            </w:pPr>
          </w:p>
        </w:tc>
      </w:tr>
      <w:tr w:rsidR="008577EB" w:rsidRPr="00A72E48" w14:paraId="21E3041B"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vAlign w:val="center"/>
          </w:tcPr>
          <w:p w14:paraId="29CC3020" w14:textId="24DD4E96" w:rsidR="008577EB" w:rsidRPr="00124255" w:rsidRDefault="008577EB" w:rsidP="008577EB">
            <w:pPr>
              <w:spacing w:before="0" w:line="240" w:lineRule="auto"/>
              <w:rPr>
                <w:rFonts w:cs="Arial"/>
                <w:bCs/>
              </w:rPr>
            </w:pPr>
            <w:r w:rsidRPr="00124255">
              <w:rPr>
                <w:rFonts w:cs="Arial"/>
                <w:bCs/>
              </w:rPr>
              <w:t>4.3</w:t>
            </w:r>
            <w:r w:rsidR="00CF72A6" w:rsidRPr="00124255">
              <w:rPr>
                <w:rFonts w:cs="Arial"/>
                <w:bCs/>
              </w:rPr>
              <w:t>d</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F115DB6" w14:textId="77777777" w:rsidR="008577EB" w:rsidRPr="00124255" w:rsidRDefault="008577EB" w:rsidP="008577EB">
            <w:pPr>
              <w:spacing w:before="0" w:after="0" w:line="240" w:lineRule="auto"/>
              <w:rPr>
                <w:rFonts w:cs="Arial"/>
                <w:color w:val="000000"/>
              </w:rPr>
            </w:pPr>
            <w:r w:rsidRPr="00124255">
              <w:rPr>
                <w:rFonts w:cs="Arial"/>
                <w:color w:val="000000"/>
              </w:rPr>
              <w:t>EMPGNP049</w:t>
            </w:r>
          </w:p>
          <w:p w14:paraId="195EF9D1" w14:textId="42E179FB" w:rsidR="009311C3" w:rsidRPr="00124255" w:rsidRDefault="009311C3"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BA2979F" w14:textId="61C33A1E" w:rsidR="008577EB" w:rsidRPr="00124255" w:rsidRDefault="008577EB" w:rsidP="008577EB">
            <w:pPr>
              <w:spacing w:before="0" w:after="0" w:line="240" w:lineRule="auto"/>
              <w:jc w:val="both"/>
              <w:rPr>
                <w:rFonts w:cs="Arial"/>
                <w:color w:val="000000"/>
              </w:rPr>
            </w:pPr>
            <w:r w:rsidRPr="00124255">
              <w:rPr>
                <w:rFonts w:cs="Arial"/>
                <w:color w:val="000000"/>
              </w:rPr>
              <w:t>General support for Theme 4: A grid of green.</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79FA0A7" w14:textId="1999736F" w:rsidR="008577EB" w:rsidRPr="00124255" w:rsidRDefault="00CC116F" w:rsidP="008577EB">
            <w:pPr>
              <w:spacing w:before="0"/>
              <w:jc w:val="both"/>
              <w:rPr>
                <w:rFonts w:cs="Arial"/>
                <w:color w:val="000000"/>
              </w:rPr>
            </w:pPr>
            <w:r w:rsidRPr="00124255">
              <w:rPr>
                <w:rFonts w:cs="Arial"/>
                <w:bCs/>
              </w:rPr>
              <w:t>Support noted</w:t>
            </w:r>
            <w:r w:rsidR="008577EB" w:rsidRPr="00124255">
              <w:rPr>
                <w:rFonts w:cs="Arial"/>
                <w:bCs/>
              </w:rPr>
              <w:t>.</w:t>
            </w:r>
          </w:p>
        </w:tc>
      </w:tr>
      <w:tr w:rsidR="008577EB" w:rsidRPr="00A72E48" w14:paraId="11A4EDE5"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E111A42" w14:textId="5B9E2275" w:rsidR="008577EB" w:rsidRPr="00124255" w:rsidRDefault="008577EB" w:rsidP="00CF72A6">
            <w:pPr>
              <w:spacing w:before="0" w:after="0" w:line="240" w:lineRule="auto"/>
              <w:rPr>
                <w:rFonts w:cs="Arial"/>
                <w:bCs/>
              </w:rPr>
            </w:pPr>
            <w:r w:rsidRPr="00124255">
              <w:rPr>
                <w:rFonts w:cs="Arial"/>
                <w:bCs/>
              </w:rPr>
              <w:t>4.3f</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784CFF1" w14:textId="77777777" w:rsidR="008577EB" w:rsidRPr="00124255" w:rsidRDefault="008577EB" w:rsidP="008577EB">
            <w:pPr>
              <w:spacing w:before="0" w:after="0" w:line="240" w:lineRule="auto"/>
              <w:rPr>
                <w:rFonts w:cs="Arial"/>
                <w:color w:val="000000"/>
              </w:rPr>
            </w:pPr>
            <w:r w:rsidRPr="00124255">
              <w:rPr>
                <w:rFonts w:cs="Arial"/>
                <w:color w:val="000000"/>
              </w:rPr>
              <w:t>EMPGNP054</w:t>
            </w:r>
          </w:p>
          <w:p w14:paraId="512945B2" w14:textId="77777777" w:rsidR="008577EB" w:rsidRPr="00124255" w:rsidRDefault="008577EB"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76390D6" w14:textId="3A70D9D0" w:rsidR="008577EB" w:rsidRPr="00124255" w:rsidRDefault="008577EB" w:rsidP="008577EB">
            <w:pPr>
              <w:spacing w:before="0" w:after="0" w:line="240" w:lineRule="auto"/>
              <w:jc w:val="both"/>
              <w:rPr>
                <w:rFonts w:cs="Arial"/>
                <w:color w:val="000000"/>
              </w:rPr>
            </w:pPr>
            <w:r w:rsidRPr="00124255">
              <w:rPr>
                <w:rFonts w:cs="Arial"/>
                <w:color w:val="000000"/>
              </w:rPr>
              <w:t xml:space="preserve">If development occurs at the corner of Millers Road and Underwood Road, the suggested park should be the same size or bigger than the development. </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040A8909" w14:textId="6DBF317A" w:rsidR="008577EB" w:rsidRPr="00124255" w:rsidRDefault="00941CB6" w:rsidP="008577EB">
            <w:pPr>
              <w:spacing w:before="0" w:line="240" w:lineRule="auto"/>
              <w:jc w:val="both"/>
              <w:rPr>
                <w:rFonts w:cs="Arial"/>
              </w:rPr>
            </w:pPr>
            <w:r w:rsidRPr="00124255">
              <w:rPr>
                <w:rFonts w:cs="Arial"/>
              </w:rPr>
              <w:t xml:space="preserve">See item 4.1a and item 4.3b for more information. </w:t>
            </w:r>
          </w:p>
          <w:p w14:paraId="01B82D0D" w14:textId="44793335" w:rsidR="008577EB" w:rsidRPr="00124255" w:rsidRDefault="008577EB" w:rsidP="008577EB">
            <w:pPr>
              <w:spacing w:before="0"/>
              <w:jc w:val="both"/>
              <w:rPr>
                <w:rFonts w:cs="Arial"/>
                <w:b/>
                <w:color w:val="000000"/>
              </w:rPr>
            </w:pPr>
          </w:p>
        </w:tc>
      </w:tr>
      <w:tr w:rsidR="008577EB" w:rsidRPr="00A72E48" w14:paraId="2AAFEB15" w14:textId="77777777" w:rsidTr="000F187C">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vAlign w:val="center"/>
          </w:tcPr>
          <w:p w14:paraId="45E532CF" w14:textId="03AF07F4" w:rsidR="008577EB" w:rsidRPr="00124255" w:rsidRDefault="008577EB" w:rsidP="008577EB">
            <w:pPr>
              <w:spacing w:before="0" w:line="240" w:lineRule="auto"/>
              <w:rPr>
                <w:rFonts w:cs="Arial"/>
                <w:bCs/>
              </w:rPr>
            </w:pPr>
            <w:r w:rsidRPr="00124255">
              <w:rPr>
                <w:rFonts w:cs="Arial"/>
                <w:bCs/>
              </w:rPr>
              <w:t>4.4</w:t>
            </w:r>
          </w:p>
        </w:tc>
        <w:tc>
          <w:tcPr>
            <w:tcW w:w="4741" w:type="pct"/>
            <w:gridSpan w:val="4"/>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0279C9D" w14:textId="48F4CBB6" w:rsidR="008577EB" w:rsidRPr="00124255" w:rsidRDefault="008577EB" w:rsidP="008577EB">
            <w:pPr>
              <w:spacing w:before="0"/>
              <w:jc w:val="both"/>
              <w:rPr>
                <w:rFonts w:cs="Arial"/>
                <w:b/>
                <w:color w:val="000000"/>
              </w:rPr>
            </w:pPr>
            <w:r w:rsidRPr="00124255">
              <w:rPr>
                <w:rFonts w:cs="Arial"/>
                <w:b/>
                <w:color w:val="000000"/>
              </w:rPr>
              <w:t>Other</w:t>
            </w:r>
          </w:p>
        </w:tc>
      </w:tr>
      <w:tr w:rsidR="008577EB" w:rsidRPr="00A72E48" w14:paraId="1BAB05FE"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2C29EE4" w14:textId="00A978E1" w:rsidR="008577EB" w:rsidRPr="00124255" w:rsidRDefault="008577EB" w:rsidP="008577EB">
            <w:pPr>
              <w:spacing w:before="0" w:line="240" w:lineRule="auto"/>
              <w:rPr>
                <w:rFonts w:cs="Arial"/>
                <w:bCs/>
              </w:rPr>
            </w:pPr>
            <w:r w:rsidRPr="00124255">
              <w:rPr>
                <w:rFonts w:cs="Arial"/>
                <w:bCs/>
              </w:rPr>
              <w:t>4.4a</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F01DF95" w14:textId="77777777" w:rsidR="008577EB" w:rsidRPr="00124255" w:rsidRDefault="008577EB" w:rsidP="008577EB">
            <w:pPr>
              <w:spacing w:before="0" w:after="0" w:line="240" w:lineRule="auto"/>
              <w:rPr>
                <w:rFonts w:cs="Arial"/>
                <w:color w:val="000000"/>
              </w:rPr>
            </w:pPr>
            <w:r w:rsidRPr="00124255">
              <w:rPr>
                <w:rFonts w:cs="Arial"/>
                <w:color w:val="000000"/>
              </w:rPr>
              <w:t>EMPGNP026</w:t>
            </w:r>
          </w:p>
          <w:p w14:paraId="1F56461B" w14:textId="2EEE1755" w:rsidR="009311C3" w:rsidRPr="00124255" w:rsidRDefault="009311C3"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BCC32E7" w14:textId="1C2349C5" w:rsidR="008577EB" w:rsidRPr="00124255" w:rsidRDefault="008577EB" w:rsidP="008577EB">
            <w:pPr>
              <w:spacing w:before="0" w:after="0" w:line="240" w:lineRule="auto"/>
              <w:jc w:val="both"/>
              <w:rPr>
                <w:rFonts w:cs="Arial"/>
                <w:color w:val="000000"/>
              </w:rPr>
            </w:pPr>
            <w:r w:rsidRPr="00124255">
              <w:rPr>
                <w:rFonts w:cs="Arial"/>
                <w:color w:val="000000"/>
              </w:rPr>
              <w:t>The draft strategy does not define what the concept ‘grid of green’ means and where the green spaces are.</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3C9B17D" w14:textId="363BB5FC" w:rsidR="008577EB" w:rsidRPr="00124255" w:rsidRDefault="002A19BE" w:rsidP="008577EB">
            <w:pPr>
              <w:spacing w:before="0"/>
              <w:jc w:val="both"/>
              <w:rPr>
                <w:rFonts w:cs="Arial"/>
                <w:bCs/>
                <w:color w:val="000000"/>
              </w:rPr>
            </w:pPr>
            <w:r w:rsidRPr="00124255">
              <w:rPr>
                <w:rFonts w:cs="Arial"/>
                <w:bCs/>
                <w:color w:val="000000"/>
              </w:rPr>
              <w:t xml:space="preserve">See item 4.3b for more information. </w:t>
            </w:r>
          </w:p>
        </w:tc>
      </w:tr>
      <w:tr w:rsidR="008577EB" w:rsidRPr="00A72E48" w14:paraId="3A333D6D"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85C9B52" w14:textId="5E9023FC" w:rsidR="008577EB" w:rsidRPr="00124255" w:rsidRDefault="008577EB" w:rsidP="008577EB">
            <w:pPr>
              <w:spacing w:before="0" w:line="240" w:lineRule="auto"/>
              <w:rPr>
                <w:rFonts w:cs="Arial"/>
                <w:bCs/>
              </w:rPr>
            </w:pPr>
            <w:r w:rsidRPr="00124255">
              <w:rPr>
                <w:rFonts w:cs="Arial"/>
                <w:bCs/>
              </w:rPr>
              <w:lastRenderedPageBreak/>
              <w:t>4.4b</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F8814CE" w14:textId="77777777" w:rsidR="008577EB" w:rsidRPr="00124255" w:rsidRDefault="008577EB" w:rsidP="008577EB">
            <w:pPr>
              <w:spacing w:before="0" w:after="0" w:line="240" w:lineRule="auto"/>
              <w:rPr>
                <w:rFonts w:cs="Arial"/>
                <w:color w:val="000000"/>
              </w:rPr>
            </w:pPr>
            <w:r w:rsidRPr="00124255">
              <w:rPr>
                <w:rFonts w:cs="Arial"/>
                <w:color w:val="000000"/>
              </w:rPr>
              <w:t>EMPGNP009</w:t>
            </w:r>
          </w:p>
          <w:p w14:paraId="03BF59C2" w14:textId="05EB50D1" w:rsidR="009311C3" w:rsidRPr="00124255" w:rsidRDefault="009311C3" w:rsidP="008577EB">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EE30718" w14:textId="6C46B786" w:rsidR="008577EB" w:rsidRPr="00124255" w:rsidRDefault="008577EB" w:rsidP="008577EB">
            <w:pPr>
              <w:spacing w:before="0" w:after="0" w:line="240" w:lineRule="auto"/>
              <w:jc w:val="both"/>
              <w:rPr>
                <w:rFonts w:cs="Arial"/>
                <w:color w:val="000000"/>
              </w:rPr>
            </w:pPr>
            <w:r w:rsidRPr="00124255">
              <w:rPr>
                <w:rFonts w:cs="Arial"/>
                <w:color w:val="000000"/>
              </w:rPr>
              <w:t xml:space="preserve">Encourage more koalas and wallabies around Maisie Dixon Park, Eight Mile Plains. </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6941695" w14:textId="4D692E80" w:rsidR="008577EB" w:rsidRPr="00124255" w:rsidRDefault="008577EB" w:rsidP="00C65724">
            <w:pPr>
              <w:spacing w:before="0"/>
              <w:jc w:val="both"/>
              <w:rPr>
                <w:rFonts w:cs="Arial"/>
                <w:color w:val="000000"/>
              </w:rPr>
            </w:pPr>
            <w:r w:rsidRPr="00124255">
              <w:rPr>
                <w:rFonts w:cs="Arial"/>
              </w:rPr>
              <w:t xml:space="preserve">The Maisie Dixon Park is outside of the neighbourhood plan area. As such, the draft plan does not include any </w:t>
            </w:r>
            <w:r w:rsidR="00941CB6" w:rsidRPr="00124255">
              <w:rPr>
                <w:rFonts w:cs="Arial"/>
              </w:rPr>
              <w:t>proposals</w:t>
            </w:r>
            <w:r w:rsidRPr="00124255">
              <w:rPr>
                <w:rFonts w:cs="Arial"/>
              </w:rPr>
              <w:t xml:space="preserve"> relating to this park. </w:t>
            </w:r>
          </w:p>
        </w:tc>
      </w:tr>
      <w:tr w:rsidR="008577EB" w:rsidRPr="00A72E48" w14:paraId="3795B2DB"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F7AD486" w14:textId="315B1CF8" w:rsidR="008577EB" w:rsidRPr="00124255" w:rsidRDefault="008577EB" w:rsidP="008577EB">
            <w:pPr>
              <w:spacing w:before="0" w:line="240" w:lineRule="auto"/>
              <w:rPr>
                <w:rFonts w:cs="Arial"/>
                <w:bCs/>
              </w:rPr>
            </w:pPr>
            <w:r w:rsidRPr="00124255">
              <w:rPr>
                <w:rFonts w:cs="Arial"/>
                <w:bCs/>
              </w:rPr>
              <w:t>4.4c</w:t>
            </w:r>
          </w:p>
        </w:tc>
        <w:tc>
          <w:tcPr>
            <w:tcW w:w="60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820169F" w14:textId="77777777" w:rsidR="008577EB" w:rsidRPr="00124255" w:rsidRDefault="008577EB" w:rsidP="00941CB6">
            <w:pPr>
              <w:spacing w:before="0" w:after="0" w:line="240" w:lineRule="auto"/>
              <w:rPr>
                <w:rFonts w:cs="Arial"/>
                <w:color w:val="000000"/>
              </w:rPr>
            </w:pPr>
            <w:r w:rsidRPr="00124255">
              <w:rPr>
                <w:rFonts w:cs="Arial"/>
                <w:color w:val="000000"/>
              </w:rPr>
              <w:t>EMPGNP050</w:t>
            </w:r>
          </w:p>
          <w:p w14:paraId="1637E1BD" w14:textId="1292E321" w:rsidR="009311C3" w:rsidRPr="00124255" w:rsidRDefault="009311C3" w:rsidP="00941CB6">
            <w:pPr>
              <w:spacing w:before="0" w:after="0" w:line="240" w:lineRule="auto"/>
              <w:rPr>
                <w:rFonts w:cs="Arial"/>
                <w:color w:val="000000"/>
              </w:rPr>
            </w:pPr>
          </w:p>
        </w:tc>
        <w:tc>
          <w:tcPr>
            <w:tcW w:w="1615"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8DBC6F4" w14:textId="324D44CA" w:rsidR="008577EB" w:rsidRPr="00124255" w:rsidRDefault="008577EB" w:rsidP="008577EB">
            <w:pPr>
              <w:spacing w:before="0" w:after="0" w:line="240" w:lineRule="auto"/>
              <w:jc w:val="both"/>
              <w:rPr>
                <w:rFonts w:cs="Arial"/>
                <w:color w:val="000000"/>
              </w:rPr>
            </w:pPr>
            <w:r w:rsidRPr="00124255">
              <w:rPr>
                <w:rFonts w:cs="Arial"/>
                <w:color w:val="000000"/>
              </w:rPr>
              <w:t xml:space="preserve">Farming land and soil is scarce and needs to be protected. </w:t>
            </w:r>
          </w:p>
        </w:tc>
        <w:tc>
          <w:tcPr>
            <w:tcW w:w="2517" w:type="pct"/>
            <w:gridSpan w:val="2"/>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26C80CB" w14:textId="6AE3B94B" w:rsidR="008577EB" w:rsidRPr="00124255" w:rsidRDefault="008577EB" w:rsidP="008577EB">
            <w:pPr>
              <w:spacing w:before="0" w:after="0" w:line="240" w:lineRule="auto"/>
              <w:jc w:val="both"/>
              <w:rPr>
                <w:rFonts w:cs="Arial"/>
                <w:color w:val="000000"/>
              </w:rPr>
            </w:pPr>
            <w:r w:rsidRPr="00124255">
              <w:rPr>
                <w:rFonts w:cs="Arial"/>
                <w:color w:val="000000"/>
              </w:rPr>
              <w:t>Noted.</w:t>
            </w:r>
            <w:r w:rsidR="002F4DCF">
              <w:rPr>
                <w:rFonts w:cs="Arial"/>
                <w:color w:val="000000"/>
              </w:rPr>
              <w:t xml:space="preserve"> </w:t>
            </w:r>
            <w:r w:rsidRPr="00124255">
              <w:rPr>
                <w:rFonts w:cs="Arial"/>
                <w:color w:val="000000"/>
              </w:rPr>
              <w:t xml:space="preserve">The draft plan proposes changes to </w:t>
            </w:r>
            <w:r w:rsidR="00857706">
              <w:rPr>
                <w:rFonts w:cs="Arial"/>
                <w:color w:val="000000"/>
              </w:rPr>
              <w:t xml:space="preserve">existing rural zoned </w:t>
            </w:r>
            <w:r w:rsidRPr="00124255">
              <w:rPr>
                <w:rFonts w:cs="Arial"/>
                <w:color w:val="000000"/>
              </w:rPr>
              <w:t xml:space="preserve">land already identified for residential or commercial uses. </w:t>
            </w:r>
            <w:r w:rsidR="002F4DCF">
              <w:rPr>
                <w:rFonts w:cs="Arial"/>
                <w:color w:val="000000"/>
              </w:rPr>
              <w:t>Good quality agricultural land is mapped for South East Queensland and does not include any land within the neighbourhood plan area.</w:t>
            </w:r>
          </w:p>
        </w:tc>
      </w:tr>
    </w:tbl>
    <w:p w14:paraId="68BD4C4A" w14:textId="42AD8AA4" w:rsidR="007F6331" w:rsidRPr="00A72E48" w:rsidRDefault="007F6331" w:rsidP="00C04231">
      <w:pPr>
        <w:rPr>
          <w:rFonts w:cs="Arial"/>
          <w:szCs w:val="40"/>
        </w:rPr>
      </w:pPr>
    </w:p>
    <w:p w14:paraId="6E74DB9A" w14:textId="68355D8B" w:rsidR="00C04231" w:rsidRPr="00A72E48" w:rsidRDefault="007F6331" w:rsidP="007F6331">
      <w:pPr>
        <w:spacing w:before="0" w:after="0" w:line="240" w:lineRule="auto"/>
        <w:rPr>
          <w:rFonts w:cs="Arial"/>
          <w:szCs w:val="40"/>
        </w:rPr>
      </w:pPr>
      <w:r w:rsidRPr="00A72E48">
        <w:rPr>
          <w:rFonts w:cs="Arial"/>
          <w:szCs w:val="40"/>
        </w:rPr>
        <w:br w:type="page"/>
      </w:r>
    </w:p>
    <w:p w14:paraId="1F2826BE" w14:textId="413D9F7E" w:rsidR="00E9655F" w:rsidRPr="00EC613D" w:rsidRDefault="00976B86" w:rsidP="00EC613D">
      <w:pPr>
        <w:pStyle w:val="Heading3"/>
        <w:rPr>
          <w:color w:val="4F81BD" w:themeColor="accent1"/>
          <w:sz w:val="32"/>
        </w:rPr>
      </w:pPr>
      <w:bookmarkStart w:id="39" w:name="_Toc70668710"/>
      <w:r w:rsidRPr="00EC613D">
        <w:rPr>
          <w:color w:val="4F81BD" w:themeColor="accent1"/>
          <w:sz w:val="32"/>
        </w:rPr>
        <w:lastRenderedPageBreak/>
        <w:t>5.</w:t>
      </w:r>
      <w:r w:rsidR="00EC613D">
        <w:rPr>
          <w:color w:val="4F81BD" w:themeColor="accent1"/>
          <w:sz w:val="32"/>
        </w:rPr>
        <w:t>6</w:t>
      </w:r>
      <w:r w:rsidRPr="00EC613D">
        <w:rPr>
          <w:color w:val="4F81BD" w:themeColor="accent1"/>
          <w:sz w:val="32"/>
        </w:rPr>
        <w:tab/>
      </w:r>
      <w:r w:rsidR="004A1319" w:rsidRPr="00EC613D">
        <w:rPr>
          <w:color w:val="4F81BD" w:themeColor="accent1"/>
          <w:sz w:val="32"/>
        </w:rPr>
        <w:t>Other items raised</w:t>
      </w:r>
      <w:bookmarkEnd w:id="39"/>
    </w:p>
    <w:tbl>
      <w:tblPr>
        <w:tblW w:w="4920" w:type="pct"/>
        <w:tblInd w:w="-36" w:type="dxa"/>
        <w:tblBorders>
          <w:top w:val="single" w:sz="8" w:space="0" w:color="4BACC6"/>
          <w:bottom w:val="single" w:sz="8" w:space="0" w:color="4BACC6"/>
        </w:tblBorders>
        <w:tblLayout w:type="fixed"/>
        <w:tblLook w:val="04A0" w:firstRow="1" w:lastRow="0" w:firstColumn="1" w:lastColumn="0" w:noHBand="0" w:noVBand="1"/>
        <w:tblDescription w:val="A table summarising the issues raised under Theme 4 Access and travel and how the draft neighbourhood plan responds to the issues.&#10;For more information please contact Council on (07) 3403 8888.&#10;"/>
      </w:tblPr>
      <w:tblGrid>
        <w:gridCol w:w="726"/>
        <w:gridCol w:w="1567"/>
        <w:gridCol w:w="4720"/>
        <w:gridCol w:w="7025"/>
      </w:tblGrid>
      <w:tr w:rsidR="004A1319" w:rsidRPr="00A72E48" w14:paraId="1786AD69" w14:textId="77777777" w:rsidTr="00124255">
        <w:trPr>
          <w:tblHeader/>
        </w:trPr>
        <w:tc>
          <w:tcPr>
            <w:tcW w:w="259"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3E477CDC" w14:textId="77777777" w:rsidR="004A1319" w:rsidRPr="00124255" w:rsidRDefault="004A1319" w:rsidP="008778A1">
            <w:pPr>
              <w:keepNext/>
              <w:keepLines/>
              <w:widowControl w:val="0"/>
              <w:spacing w:before="80" w:after="80" w:line="240" w:lineRule="auto"/>
              <w:jc w:val="center"/>
              <w:rPr>
                <w:rFonts w:cs="Arial"/>
                <w:b/>
                <w:bCs/>
                <w:color w:val="FFFFFF"/>
              </w:rPr>
            </w:pPr>
            <w:r w:rsidRPr="00124255">
              <w:rPr>
                <w:rFonts w:cs="Arial"/>
                <w:b/>
                <w:bCs/>
                <w:color w:val="FFFFFF"/>
              </w:rPr>
              <w:t>Ref.</w:t>
            </w:r>
          </w:p>
        </w:tc>
        <w:tc>
          <w:tcPr>
            <w:tcW w:w="558"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578DD9A4" w14:textId="77777777" w:rsidR="004A1319" w:rsidRPr="00124255" w:rsidRDefault="004A1319" w:rsidP="008778A1">
            <w:pPr>
              <w:keepNext/>
              <w:keepLines/>
              <w:widowControl w:val="0"/>
              <w:spacing w:before="80" w:after="80" w:line="240" w:lineRule="auto"/>
              <w:rPr>
                <w:rFonts w:cs="Arial"/>
                <w:b/>
                <w:bCs/>
                <w:color w:val="FFFFFF"/>
              </w:rPr>
            </w:pPr>
            <w:r w:rsidRPr="00124255">
              <w:rPr>
                <w:rFonts w:cs="Arial"/>
                <w:b/>
                <w:bCs/>
                <w:color w:val="FFFFFF"/>
              </w:rPr>
              <w:t>Submission Ref. No.</w:t>
            </w:r>
          </w:p>
        </w:tc>
        <w:tc>
          <w:tcPr>
            <w:tcW w:w="1681"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77E33A9F" w14:textId="77777777" w:rsidR="004A1319" w:rsidRPr="00124255" w:rsidRDefault="004A1319" w:rsidP="008778A1">
            <w:pPr>
              <w:keepNext/>
              <w:keepLines/>
              <w:widowControl w:val="0"/>
              <w:spacing w:before="80" w:after="80" w:line="240" w:lineRule="auto"/>
              <w:ind w:right="85"/>
              <w:rPr>
                <w:rFonts w:cs="Arial"/>
                <w:b/>
                <w:bCs/>
                <w:color w:val="FFFFFF"/>
              </w:rPr>
            </w:pPr>
            <w:r w:rsidRPr="00124255">
              <w:rPr>
                <w:rFonts w:cs="Arial"/>
                <w:b/>
                <w:bCs/>
                <w:color w:val="FFFFFF"/>
              </w:rPr>
              <w:t>Community Feedback</w:t>
            </w:r>
          </w:p>
        </w:tc>
        <w:tc>
          <w:tcPr>
            <w:tcW w:w="2502" w:type="pct"/>
            <w:tcBorders>
              <w:top w:val="single" w:sz="8" w:space="0" w:color="365F91" w:themeColor="accent1" w:themeShade="BF"/>
              <w:left w:val="single" w:sz="8" w:space="0" w:color="365F91" w:themeColor="accent1" w:themeShade="BF"/>
              <w:bottom w:val="single" w:sz="8" w:space="0" w:color="B8CCE4" w:themeColor="accent1" w:themeTint="66"/>
              <w:right w:val="single" w:sz="8" w:space="0" w:color="365F91" w:themeColor="accent1" w:themeShade="BF"/>
            </w:tcBorders>
            <w:shd w:val="clear" w:color="auto" w:fill="365F91" w:themeFill="accent1" w:themeFillShade="BF"/>
          </w:tcPr>
          <w:p w14:paraId="634CE1FE" w14:textId="77777777" w:rsidR="004A1319" w:rsidRPr="00124255" w:rsidRDefault="004A1319" w:rsidP="008778A1">
            <w:pPr>
              <w:keepNext/>
              <w:keepLines/>
              <w:widowControl w:val="0"/>
              <w:spacing w:before="80" w:after="80" w:line="240" w:lineRule="auto"/>
              <w:rPr>
                <w:rFonts w:cs="Arial"/>
                <w:b/>
                <w:bCs/>
                <w:color w:val="FFFFFF"/>
              </w:rPr>
            </w:pPr>
            <w:r w:rsidRPr="00124255">
              <w:rPr>
                <w:rFonts w:cs="Arial"/>
                <w:b/>
                <w:bCs/>
                <w:color w:val="FFFFFF"/>
              </w:rPr>
              <w:t>Response</w:t>
            </w:r>
          </w:p>
        </w:tc>
      </w:tr>
      <w:tr w:rsidR="004A1319" w:rsidRPr="00A72E48" w14:paraId="2C4E7833" w14:textId="77777777" w:rsidTr="000F187C">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vAlign w:val="center"/>
          </w:tcPr>
          <w:p w14:paraId="24B74A58" w14:textId="666CC945" w:rsidR="004A1319" w:rsidRPr="00124255" w:rsidRDefault="005B331E" w:rsidP="0049419D">
            <w:pPr>
              <w:spacing w:line="240" w:lineRule="auto"/>
              <w:rPr>
                <w:rFonts w:cs="Arial"/>
                <w:b/>
              </w:rPr>
            </w:pPr>
            <w:r w:rsidRPr="00124255">
              <w:rPr>
                <w:rFonts w:cs="Arial"/>
                <w:b/>
              </w:rPr>
              <w:t>5</w:t>
            </w:r>
            <w:r w:rsidR="004A1319" w:rsidRPr="00124255">
              <w:rPr>
                <w:rFonts w:cs="Arial"/>
                <w:b/>
              </w:rPr>
              <w:t>.1</w:t>
            </w:r>
          </w:p>
        </w:tc>
        <w:tc>
          <w:tcPr>
            <w:tcW w:w="4741" w:type="pct"/>
            <w:gridSpan w:val="3"/>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tcPr>
          <w:p w14:paraId="26ABEA76" w14:textId="7DF3E699" w:rsidR="004A1319" w:rsidRPr="00124255" w:rsidRDefault="005B331E" w:rsidP="0049419D">
            <w:pPr>
              <w:spacing w:line="240" w:lineRule="auto"/>
              <w:rPr>
                <w:rFonts w:cs="Arial"/>
                <w:b/>
              </w:rPr>
            </w:pPr>
            <w:r w:rsidRPr="00124255">
              <w:rPr>
                <w:rFonts w:cs="Arial"/>
                <w:b/>
              </w:rPr>
              <w:t>Other items</w:t>
            </w:r>
          </w:p>
        </w:tc>
      </w:tr>
      <w:tr w:rsidR="008E322F" w:rsidRPr="00A72E48" w14:paraId="6E93A006"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7EF740B7" w14:textId="7A09CD4C" w:rsidR="008E322F" w:rsidRPr="00124255" w:rsidRDefault="005B331E" w:rsidP="00A72E48">
            <w:pPr>
              <w:spacing w:before="0" w:line="240" w:lineRule="auto"/>
              <w:rPr>
                <w:rFonts w:cs="Arial"/>
                <w:bCs/>
              </w:rPr>
            </w:pPr>
            <w:r w:rsidRPr="00124255">
              <w:rPr>
                <w:rFonts w:cs="Arial"/>
                <w:bCs/>
              </w:rPr>
              <w:t>5.1</w:t>
            </w:r>
            <w:r w:rsidR="005364E9" w:rsidRPr="00124255">
              <w:rPr>
                <w:rFonts w:cs="Arial"/>
                <w:bCs/>
              </w:rPr>
              <w:t>a</w:t>
            </w:r>
          </w:p>
        </w:tc>
        <w:tc>
          <w:tcPr>
            <w:tcW w:w="5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02637DD7" w14:textId="77777777" w:rsidR="008E322F" w:rsidRPr="00124255" w:rsidRDefault="008E322F" w:rsidP="00A72E48">
            <w:pPr>
              <w:spacing w:before="0" w:after="0" w:line="240" w:lineRule="auto"/>
              <w:rPr>
                <w:rFonts w:cs="Arial"/>
                <w:color w:val="000000"/>
              </w:rPr>
            </w:pPr>
            <w:r w:rsidRPr="00124255">
              <w:rPr>
                <w:rFonts w:cs="Arial"/>
                <w:color w:val="000000"/>
              </w:rPr>
              <w:t>EMPGNP049</w:t>
            </w:r>
          </w:p>
          <w:p w14:paraId="6E7A9634" w14:textId="72109CFD" w:rsidR="009311C3" w:rsidRPr="00124255" w:rsidRDefault="009311C3" w:rsidP="00A72E48">
            <w:pPr>
              <w:spacing w:before="0" w:after="0" w:line="240" w:lineRule="auto"/>
              <w:rPr>
                <w:rFonts w:cs="Arial"/>
                <w:color w:val="000000"/>
              </w:rPr>
            </w:pPr>
          </w:p>
        </w:tc>
        <w:tc>
          <w:tcPr>
            <w:tcW w:w="1681"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FE12E1E" w14:textId="5D61620A" w:rsidR="008E322F" w:rsidRPr="00124255" w:rsidRDefault="006956D9" w:rsidP="00A72E48">
            <w:pPr>
              <w:spacing w:before="0" w:line="240" w:lineRule="auto"/>
              <w:jc w:val="both"/>
              <w:rPr>
                <w:rFonts w:cs="Arial"/>
                <w:color w:val="000000"/>
              </w:rPr>
            </w:pPr>
            <w:r w:rsidRPr="00124255">
              <w:rPr>
                <w:rFonts w:cs="Arial"/>
                <w:color w:val="000000"/>
              </w:rPr>
              <w:t xml:space="preserve">Additional growth </w:t>
            </w:r>
            <w:r w:rsidR="00941CB6" w:rsidRPr="00124255">
              <w:rPr>
                <w:rFonts w:cs="Arial"/>
                <w:color w:val="000000"/>
              </w:rPr>
              <w:t xml:space="preserve">in the neighbourhood plan area </w:t>
            </w:r>
            <w:r w:rsidRPr="00124255">
              <w:rPr>
                <w:rFonts w:cs="Arial"/>
                <w:color w:val="000000"/>
              </w:rPr>
              <w:t xml:space="preserve">is not supported. </w:t>
            </w:r>
            <w:r w:rsidR="008E322F" w:rsidRPr="00124255">
              <w:rPr>
                <w:rFonts w:cs="Arial"/>
                <w:color w:val="000000"/>
              </w:rPr>
              <w:t>Continuous sustainability is needed</w:t>
            </w:r>
            <w:r w:rsidRPr="00124255">
              <w:rPr>
                <w:rFonts w:cs="Arial"/>
                <w:color w:val="000000"/>
              </w:rPr>
              <w:t xml:space="preserve">. </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40982DA9" w14:textId="10034466" w:rsidR="00857706" w:rsidRDefault="00857706" w:rsidP="00857706">
            <w:pPr>
              <w:spacing w:before="0" w:after="0" w:line="240" w:lineRule="auto"/>
              <w:jc w:val="both"/>
              <w:rPr>
                <w:rFonts w:cs="Arial"/>
                <w:bCs/>
              </w:rPr>
            </w:pPr>
            <w:r>
              <w:rPr>
                <w:rStyle w:val="CommentReference"/>
              </w:rPr>
              <w:t/>
            </w:r>
            <w:r w:rsidRPr="00610008">
              <w:rPr>
                <w:rFonts w:cs="Arial"/>
                <w:bCs/>
              </w:rPr>
              <w:t xml:space="preserve">It’s estimated that by 2041 an extra </w:t>
            </w:r>
            <w:r>
              <w:rPr>
                <w:rFonts w:cs="Arial"/>
                <w:bCs/>
              </w:rPr>
              <w:t xml:space="preserve">390,000 </w:t>
            </w:r>
            <w:r w:rsidRPr="00610008">
              <w:rPr>
                <w:rFonts w:cs="Arial"/>
                <w:bCs/>
              </w:rPr>
              <w:t>will live in</w:t>
            </w:r>
            <w:r>
              <w:rPr>
                <w:rFonts w:cs="Arial"/>
                <w:bCs/>
              </w:rPr>
              <w:t xml:space="preserve"> Brisbane</w:t>
            </w:r>
            <w:r w:rsidRPr="00610008">
              <w:rPr>
                <w:rFonts w:cs="Arial"/>
                <w:bCs/>
              </w:rPr>
              <w:t xml:space="preserve">. Focusing growth into existing areas rather than sprawling development across Brisbane is the best way to preserve the region’s natural environment, scenic landscapes, and much-loved green spaces. It allows people to take advantage of existing infrastructure and live closer to their jobs. </w:t>
            </w:r>
          </w:p>
          <w:p w14:paraId="291C7574" w14:textId="77777777" w:rsidR="00857706" w:rsidRPr="00610008" w:rsidRDefault="00857706" w:rsidP="00857706">
            <w:pPr>
              <w:spacing w:before="0" w:after="0" w:line="240" w:lineRule="auto"/>
              <w:jc w:val="both"/>
              <w:rPr>
                <w:rFonts w:cs="Arial"/>
                <w:bCs/>
              </w:rPr>
            </w:pPr>
          </w:p>
          <w:p w14:paraId="43D29A70" w14:textId="77777777" w:rsidR="00857706" w:rsidRDefault="00857706" w:rsidP="00857706">
            <w:pPr>
              <w:spacing w:before="0" w:after="0" w:line="240" w:lineRule="auto"/>
              <w:jc w:val="both"/>
              <w:rPr>
                <w:rFonts w:cs="Arial"/>
                <w:bCs/>
              </w:rPr>
            </w:pPr>
            <w:r w:rsidRPr="00610008">
              <w:rPr>
                <w:rFonts w:cs="Arial"/>
                <w:bCs/>
              </w:rPr>
              <w:t xml:space="preserve">The neighbourhood plan area already contains a range of residential housing options including conventional detached housing, townhouses, relocatable home parks and new apartments. The draft plan continues to support a range of housing types and encourages greater housing choice around employment clusters, public transport, community facilities and shops. </w:t>
            </w:r>
          </w:p>
          <w:p w14:paraId="017B967B" w14:textId="77777777" w:rsidR="00857706" w:rsidRPr="00610008" w:rsidRDefault="00857706" w:rsidP="00857706">
            <w:pPr>
              <w:spacing w:before="0" w:after="0" w:line="240" w:lineRule="auto"/>
              <w:jc w:val="both"/>
              <w:rPr>
                <w:rFonts w:cs="Arial"/>
                <w:bCs/>
              </w:rPr>
            </w:pPr>
          </w:p>
          <w:p w14:paraId="7D488D59" w14:textId="77777777" w:rsidR="00857706" w:rsidRPr="008843EC" w:rsidRDefault="00857706" w:rsidP="00857706">
            <w:pPr>
              <w:spacing w:before="0" w:line="240" w:lineRule="auto"/>
              <w:jc w:val="both"/>
              <w:rPr>
                <w:rFonts w:cs="Arial"/>
                <w:bCs/>
              </w:rPr>
            </w:pPr>
            <w:r w:rsidRPr="005D7D1C">
              <w:rPr>
                <w:rFonts w:cs="Arial"/>
                <w:bCs/>
              </w:rPr>
              <w:t xml:space="preserve">The draft plan proposes a limited amount of </w:t>
            </w:r>
            <w:r>
              <w:rPr>
                <w:rFonts w:cs="Arial"/>
                <w:bCs/>
              </w:rPr>
              <w:t xml:space="preserve">new </w:t>
            </w:r>
            <w:r w:rsidRPr="005D7D1C">
              <w:rPr>
                <w:rFonts w:cs="Arial"/>
                <w:bCs/>
              </w:rPr>
              <w:t>Low-medium residential zoned land in selected locations throughout the neighbourhood plan area, next to transport and existing townhouses. This includes a small portion of land along Levington Road (2 storey mix); some land along Millers Road (2 or 3 storey mix) and land on Miles Platting Road between Fraser Street and near Buckingham Place (Up to 3 storeys). A small portion of land near the corner of Millers and Underwood Road is also proposed to be included in the Medium density residential zone (5 storeys)</w:t>
            </w:r>
            <w:r w:rsidRPr="005D7D1C">
              <w:t>.</w:t>
            </w:r>
            <w:r w:rsidRPr="008843EC">
              <w:rPr>
                <w:rFonts w:cs="Arial"/>
                <w:bCs/>
              </w:rPr>
              <w:t xml:space="preserve"> </w:t>
            </w:r>
          </w:p>
          <w:p w14:paraId="2CB31E06" w14:textId="1B9EF2B3" w:rsidR="00532DCF" w:rsidRPr="00124255" w:rsidRDefault="00857706" w:rsidP="00857706">
            <w:pPr>
              <w:pStyle w:val="CommentText"/>
            </w:pPr>
            <w:r w:rsidRPr="00857706">
              <w:rPr>
                <w:rFonts w:cs="Arial"/>
                <w:bCs/>
                <w:sz w:val="22"/>
              </w:rPr>
              <w:t xml:space="preserve">These locations are in proximity to public transport infrastructure, shops, and services. This approach ensures a balanced mix of housing types are available to provide housing choice and meet a range of housing requirements, whilst maintaining the overall low-density nature across most of the plan area. </w:t>
            </w:r>
          </w:p>
        </w:tc>
      </w:tr>
      <w:tr w:rsidR="008E322F" w:rsidRPr="00A72E48" w14:paraId="573A82FA" w14:textId="77777777" w:rsidTr="00124255">
        <w:trPr>
          <w:trHeight w:val="778"/>
        </w:trPr>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780FFEB" w14:textId="778DA16D" w:rsidR="008E322F" w:rsidRPr="00124255" w:rsidRDefault="005B331E" w:rsidP="007D1137">
            <w:pPr>
              <w:spacing w:before="0" w:after="0" w:line="240" w:lineRule="auto"/>
              <w:rPr>
                <w:rFonts w:cs="Arial"/>
                <w:bCs/>
              </w:rPr>
            </w:pPr>
            <w:r w:rsidRPr="00124255">
              <w:rPr>
                <w:rFonts w:cs="Arial"/>
                <w:bCs/>
              </w:rPr>
              <w:lastRenderedPageBreak/>
              <w:t>5.1</w:t>
            </w:r>
            <w:r w:rsidR="005364E9" w:rsidRPr="00124255">
              <w:rPr>
                <w:rFonts w:cs="Arial"/>
                <w:bCs/>
              </w:rPr>
              <w:t>b</w:t>
            </w:r>
          </w:p>
        </w:tc>
        <w:tc>
          <w:tcPr>
            <w:tcW w:w="5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3B60ADF1" w14:textId="77777777" w:rsidR="008E322F" w:rsidRPr="00124255" w:rsidRDefault="008E322F" w:rsidP="005B0574">
            <w:pPr>
              <w:spacing w:before="0" w:after="0" w:line="240" w:lineRule="auto"/>
              <w:rPr>
                <w:rFonts w:cs="Arial"/>
                <w:color w:val="000000"/>
              </w:rPr>
            </w:pPr>
            <w:r w:rsidRPr="00124255">
              <w:rPr>
                <w:rFonts w:cs="Arial"/>
                <w:color w:val="000000"/>
              </w:rPr>
              <w:t>EMPGNP056</w:t>
            </w:r>
          </w:p>
          <w:p w14:paraId="6AE6A36D" w14:textId="3DDF522F" w:rsidR="009311C3" w:rsidRPr="00124255" w:rsidRDefault="009311C3" w:rsidP="005B0574">
            <w:pPr>
              <w:spacing w:before="0" w:after="0" w:line="240" w:lineRule="auto"/>
              <w:rPr>
                <w:rFonts w:cs="Arial"/>
                <w:color w:val="000000"/>
              </w:rPr>
            </w:pPr>
          </w:p>
        </w:tc>
        <w:tc>
          <w:tcPr>
            <w:tcW w:w="1681"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D186A42" w14:textId="6F0D705D" w:rsidR="008E322F" w:rsidRPr="00124255" w:rsidRDefault="008E322F" w:rsidP="007D1137">
            <w:pPr>
              <w:spacing w:before="0" w:after="0" w:line="240" w:lineRule="auto"/>
              <w:jc w:val="both"/>
              <w:rPr>
                <w:rFonts w:cs="Arial"/>
                <w:color w:val="000000"/>
              </w:rPr>
            </w:pPr>
            <w:r w:rsidRPr="00124255">
              <w:rPr>
                <w:rFonts w:cs="Arial"/>
                <w:color w:val="000000"/>
              </w:rPr>
              <w:t xml:space="preserve">Increased people in the area, particularly </w:t>
            </w:r>
            <w:r w:rsidR="006956D9" w:rsidRPr="00124255">
              <w:rPr>
                <w:rFonts w:cs="Arial"/>
                <w:color w:val="000000"/>
              </w:rPr>
              <w:t>employees in local business parks,</w:t>
            </w:r>
            <w:r w:rsidRPr="00124255">
              <w:rPr>
                <w:rFonts w:cs="Arial"/>
                <w:color w:val="000000"/>
              </w:rPr>
              <w:t xml:space="preserve"> has resulted in increased litter</w:t>
            </w:r>
            <w:r w:rsidR="00E63704" w:rsidRPr="00124255">
              <w:rPr>
                <w:rFonts w:cs="Arial"/>
                <w:color w:val="000000"/>
              </w:rPr>
              <w:t xml:space="preserve"> on the ground</w:t>
            </w:r>
            <w:r w:rsidR="006956D9" w:rsidRPr="00124255">
              <w:rPr>
                <w:rFonts w:cs="Arial"/>
                <w:color w:val="000000"/>
              </w:rPr>
              <w:t xml:space="preserve">. </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14A86E18" w14:textId="15CDC670" w:rsidR="009C140D" w:rsidRDefault="00FF77DF" w:rsidP="00124255">
            <w:pPr>
              <w:spacing w:before="0"/>
              <w:jc w:val="both"/>
              <w:rPr>
                <w:rFonts w:cs="Arial"/>
              </w:rPr>
            </w:pPr>
            <w:r w:rsidRPr="00124255">
              <w:rPr>
                <w:rFonts w:cs="Arial"/>
                <w:bCs/>
              </w:rPr>
              <w:t xml:space="preserve">Noted. </w:t>
            </w:r>
            <w:r w:rsidRPr="00124255">
              <w:rPr>
                <w:rFonts w:cs="Arial"/>
              </w:rPr>
              <w:t>Council</w:t>
            </w:r>
            <w:r w:rsidRPr="00124255">
              <w:rPr>
                <w:rFonts w:cs="Arial"/>
                <w:bCs/>
              </w:rPr>
              <w:t xml:space="preserve"> is committed to keeping Brisbane clean. For more information, please go to</w:t>
            </w:r>
            <w:r w:rsidR="0086604C">
              <w:rPr>
                <w:rFonts w:cs="Arial"/>
                <w:bCs/>
              </w:rPr>
              <w:t>:</w:t>
            </w:r>
            <w:r w:rsidRPr="00124255">
              <w:rPr>
                <w:rFonts w:cs="Arial"/>
                <w:bCs/>
              </w:rPr>
              <w:t xml:space="preserve"> </w:t>
            </w:r>
            <w:hyperlink r:id="rId30" w:history="1">
              <w:r w:rsidRPr="00124255">
                <w:rPr>
                  <w:rStyle w:val="Hyperlink"/>
                  <w:rFonts w:cs="Arial"/>
                </w:rPr>
                <w:t>https://www.brisbane.qld.gov.au/clean-and-green/rubbish-tips-and-bins/reducing-litter</w:t>
              </w:r>
            </w:hyperlink>
            <w:r w:rsidRPr="00124255">
              <w:rPr>
                <w:rFonts w:cs="Arial"/>
              </w:rPr>
              <w:t xml:space="preserve"> </w:t>
            </w:r>
          </w:p>
          <w:p w14:paraId="1CB141EB" w14:textId="6FBF302F" w:rsidR="004939B3" w:rsidRPr="00124255" w:rsidRDefault="004939B3" w:rsidP="002A19BE">
            <w:pPr>
              <w:spacing w:before="0" w:after="0" w:line="240" w:lineRule="auto"/>
              <w:jc w:val="both"/>
              <w:rPr>
                <w:rFonts w:cs="Arial"/>
                <w:bCs/>
              </w:rPr>
            </w:pPr>
          </w:p>
        </w:tc>
      </w:tr>
      <w:tr w:rsidR="00021533" w:rsidRPr="00A72E48" w14:paraId="5EC9781D"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325BACC6" w14:textId="48829712" w:rsidR="00021533" w:rsidRPr="00124255" w:rsidRDefault="005B331E" w:rsidP="00A72E48">
            <w:pPr>
              <w:spacing w:before="0" w:line="240" w:lineRule="auto"/>
              <w:rPr>
                <w:rFonts w:cs="Arial"/>
                <w:bCs/>
              </w:rPr>
            </w:pPr>
            <w:r w:rsidRPr="00124255">
              <w:rPr>
                <w:rFonts w:cs="Arial"/>
                <w:bCs/>
              </w:rPr>
              <w:t>5.1</w:t>
            </w:r>
            <w:r w:rsidR="005364E9" w:rsidRPr="00124255">
              <w:rPr>
                <w:rFonts w:cs="Arial"/>
                <w:bCs/>
              </w:rPr>
              <w:t>c</w:t>
            </w:r>
          </w:p>
        </w:tc>
        <w:tc>
          <w:tcPr>
            <w:tcW w:w="5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5B77A9E0" w14:textId="77777777" w:rsidR="00021533" w:rsidRPr="00124255" w:rsidRDefault="00021533" w:rsidP="00A72E48">
            <w:pPr>
              <w:spacing w:before="0" w:after="0" w:line="240" w:lineRule="auto"/>
              <w:rPr>
                <w:rFonts w:cs="Arial"/>
                <w:color w:val="000000"/>
              </w:rPr>
            </w:pPr>
            <w:r w:rsidRPr="00124255">
              <w:rPr>
                <w:rFonts w:cs="Arial"/>
                <w:color w:val="000000"/>
              </w:rPr>
              <w:t>EMPGNP004</w:t>
            </w:r>
          </w:p>
          <w:p w14:paraId="0200037F" w14:textId="77777777" w:rsidR="00021533" w:rsidRPr="00124255" w:rsidRDefault="00021533" w:rsidP="00A72E48">
            <w:pPr>
              <w:spacing w:before="0" w:after="0" w:line="240" w:lineRule="auto"/>
              <w:rPr>
                <w:rFonts w:cs="Arial"/>
                <w:color w:val="000000"/>
              </w:rPr>
            </w:pPr>
          </w:p>
        </w:tc>
        <w:tc>
          <w:tcPr>
            <w:tcW w:w="1681"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5592D143" w14:textId="3DA1DAB1" w:rsidR="00021533" w:rsidRPr="00124255" w:rsidRDefault="00021533" w:rsidP="008970E2">
            <w:pPr>
              <w:spacing w:before="0" w:after="0" w:line="240" w:lineRule="auto"/>
              <w:jc w:val="both"/>
              <w:rPr>
                <w:rFonts w:cs="Arial"/>
                <w:color w:val="000000"/>
              </w:rPr>
            </w:pPr>
            <w:r w:rsidRPr="00124255">
              <w:rPr>
                <w:rFonts w:cs="Arial"/>
                <w:color w:val="000000"/>
              </w:rPr>
              <w:t xml:space="preserve">Enquiry about the proposed Aldi development planned for </w:t>
            </w:r>
            <w:r w:rsidR="00F473FA" w:rsidRPr="00124255">
              <w:rPr>
                <w:rFonts w:cs="Arial"/>
                <w:color w:val="000000"/>
              </w:rPr>
              <w:t>Rochedale</w:t>
            </w:r>
            <w:r w:rsidRPr="00124255">
              <w:rPr>
                <w:rFonts w:cs="Arial"/>
                <w:color w:val="000000"/>
              </w:rPr>
              <w:t xml:space="preserve">, outside of the </w:t>
            </w:r>
            <w:r w:rsidR="008970E2" w:rsidRPr="00124255">
              <w:rPr>
                <w:rFonts w:cs="Arial"/>
                <w:color w:val="000000"/>
              </w:rPr>
              <w:t>neighbourhood plan boundary</w:t>
            </w:r>
            <w:r w:rsidRPr="00124255">
              <w:rPr>
                <w:rFonts w:cs="Arial"/>
                <w:color w:val="000000"/>
              </w:rPr>
              <w:t xml:space="preserve">. </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7C72E509" w14:textId="6A7D82F5" w:rsidR="00522475" w:rsidRPr="00124255" w:rsidRDefault="00BB12D8" w:rsidP="00124255">
            <w:pPr>
              <w:spacing w:before="0"/>
              <w:jc w:val="both"/>
              <w:rPr>
                <w:rFonts w:cs="Arial"/>
                <w:bCs/>
              </w:rPr>
            </w:pPr>
            <w:r w:rsidRPr="00124255">
              <w:rPr>
                <w:rFonts w:cs="Arial"/>
                <w:bCs/>
              </w:rPr>
              <w:t xml:space="preserve">It is </w:t>
            </w:r>
            <w:r w:rsidRPr="00124255">
              <w:rPr>
                <w:rFonts w:cs="Arial"/>
              </w:rPr>
              <w:t>understood</w:t>
            </w:r>
            <w:r w:rsidRPr="00124255">
              <w:rPr>
                <w:rFonts w:cs="Arial"/>
                <w:bCs/>
              </w:rPr>
              <w:t xml:space="preserve"> the </w:t>
            </w:r>
            <w:r w:rsidR="00005A99" w:rsidRPr="00124255">
              <w:rPr>
                <w:rFonts w:cs="Arial"/>
                <w:bCs/>
              </w:rPr>
              <w:t xml:space="preserve">proposed Aldi development referred to in the submission relates to the proposed development at 667 Miles Platting Road, Rochedale. This site is outside of the </w:t>
            </w:r>
            <w:r w:rsidR="008970E2" w:rsidRPr="00124255">
              <w:rPr>
                <w:rFonts w:cs="Arial"/>
                <w:bCs/>
              </w:rPr>
              <w:t>neighbourhood plan boundary</w:t>
            </w:r>
            <w:r w:rsidR="00005A99" w:rsidRPr="00124255">
              <w:rPr>
                <w:rFonts w:cs="Arial"/>
                <w:bCs/>
              </w:rPr>
              <w:t xml:space="preserve">. For more information about that proposal, please go to Brisbane </w:t>
            </w:r>
            <w:r w:rsidR="00FD6FE4">
              <w:rPr>
                <w:rFonts w:cs="Arial"/>
                <w:bCs/>
              </w:rPr>
              <w:t>Development.i</w:t>
            </w:r>
            <w:r w:rsidR="009311C3" w:rsidRPr="00124255">
              <w:rPr>
                <w:rFonts w:cs="Arial"/>
                <w:bCs/>
              </w:rPr>
              <w:t>, on Council’s website,</w:t>
            </w:r>
            <w:r w:rsidR="00005A99" w:rsidRPr="00124255">
              <w:rPr>
                <w:rFonts w:cs="Arial"/>
                <w:bCs/>
              </w:rPr>
              <w:t xml:space="preserve"> and search for application number </w:t>
            </w:r>
            <w:r w:rsidRPr="00124255">
              <w:rPr>
                <w:rFonts w:cs="Arial"/>
                <w:bCs/>
              </w:rPr>
              <w:t>A004379222</w:t>
            </w:r>
            <w:r w:rsidR="00005A99" w:rsidRPr="00124255">
              <w:rPr>
                <w:rFonts w:cs="Arial"/>
                <w:bCs/>
              </w:rPr>
              <w:t xml:space="preserve">. </w:t>
            </w:r>
          </w:p>
        </w:tc>
      </w:tr>
      <w:tr w:rsidR="007A6E04" w:rsidRPr="00A72E48" w14:paraId="69CA81D8"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1DD1F30" w14:textId="0A69CA85" w:rsidR="007A6E04" w:rsidRPr="00124255" w:rsidRDefault="005B331E" w:rsidP="00A72E48">
            <w:pPr>
              <w:spacing w:before="0" w:line="240" w:lineRule="auto"/>
              <w:rPr>
                <w:rFonts w:cs="Arial"/>
                <w:bCs/>
              </w:rPr>
            </w:pPr>
            <w:r w:rsidRPr="00124255">
              <w:rPr>
                <w:rFonts w:cs="Arial"/>
                <w:bCs/>
              </w:rPr>
              <w:t>5.1</w:t>
            </w:r>
            <w:r w:rsidR="005364E9" w:rsidRPr="00124255">
              <w:rPr>
                <w:rFonts w:cs="Arial"/>
                <w:bCs/>
              </w:rPr>
              <w:t>d</w:t>
            </w:r>
          </w:p>
        </w:tc>
        <w:tc>
          <w:tcPr>
            <w:tcW w:w="5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747B027A" w14:textId="1C63A2D9" w:rsidR="00350B0B" w:rsidRPr="00124255" w:rsidRDefault="00350B0B" w:rsidP="00A72E48">
            <w:pPr>
              <w:spacing w:before="0" w:after="0" w:line="240" w:lineRule="auto"/>
              <w:rPr>
                <w:rFonts w:cs="Arial"/>
                <w:color w:val="000000"/>
              </w:rPr>
            </w:pPr>
            <w:r w:rsidRPr="00124255">
              <w:rPr>
                <w:rFonts w:cs="Arial"/>
                <w:color w:val="000000"/>
              </w:rPr>
              <w:t>EMPGNP001</w:t>
            </w:r>
          </w:p>
          <w:p w14:paraId="307956BF" w14:textId="6B108995" w:rsidR="007A6E04" w:rsidRPr="00124255" w:rsidRDefault="007A6E04" w:rsidP="00A72E48">
            <w:pPr>
              <w:spacing w:before="0" w:after="0" w:line="240" w:lineRule="auto"/>
              <w:rPr>
                <w:rFonts w:cs="Arial"/>
                <w:color w:val="000000"/>
              </w:rPr>
            </w:pPr>
            <w:r w:rsidRPr="00124255">
              <w:rPr>
                <w:rFonts w:cs="Arial"/>
                <w:color w:val="000000"/>
              </w:rPr>
              <w:t>EMPGNP009</w:t>
            </w:r>
          </w:p>
          <w:p w14:paraId="5255BC51" w14:textId="77777777" w:rsidR="00350B0B" w:rsidRPr="00124255" w:rsidRDefault="00350B0B" w:rsidP="00A72E48">
            <w:pPr>
              <w:spacing w:before="0" w:after="0" w:line="240" w:lineRule="auto"/>
              <w:rPr>
                <w:rFonts w:cs="Arial"/>
                <w:color w:val="000000"/>
              </w:rPr>
            </w:pPr>
            <w:r w:rsidRPr="00124255">
              <w:rPr>
                <w:rFonts w:cs="Arial"/>
                <w:color w:val="000000"/>
              </w:rPr>
              <w:t>EMPGNP055</w:t>
            </w:r>
          </w:p>
          <w:p w14:paraId="7B026E6B" w14:textId="06FDD15E" w:rsidR="009311C3" w:rsidRPr="00124255" w:rsidRDefault="009311C3" w:rsidP="00A72E48">
            <w:pPr>
              <w:spacing w:before="0" w:after="0" w:line="240" w:lineRule="auto"/>
              <w:rPr>
                <w:rFonts w:cs="Arial"/>
                <w:color w:val="000000"/>
              </w:rPr>
            </w:pPr>
          </w:p>
        </w:tc>
        <w:tc>
          <w:tcPr>
            <w:tcW w:w="1681"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2BF648BC" w14:textId="5A811F6A" w:rsidR="00350B0B" w:rsidRPr="00124255" w:rsidRDefault="00350B0B" w:rsidP="00A72E48">
            <w:pPr>
              <w:spacing w:before="0" w:after="0" w:line="240" w:lineRule="auto"/>
              <w:jc w:val="both"/>
              <w:rPr>
                <w:rFonts w:cs="Arial"/>
                <w:color w:val="000000"/>
              </w:rPr>
            </w:pPr>
            <w:r w:rsidRPr="00124255">
              <w:rPr>
                <w:rFonts w:cs="Arial"/>
                <w:color w:val="000000"/>
              </w:rPr>
              <w:t xml:space="preserve">There were several requests for the Eight Mile Plains </w:t>
            </w:r>
            <w:r w:rsidR="009311C3" w:rsidRPr="00124255">
              <w:rPr>
                <w:rFonts w:cs="Arial"/>
                <w:color w:val="000000"/>
              </w:rPr>
              <w:t>g</w:t>
            </w:r>
            <w:r w:rsidRPr="00124255">
              <w:rPr>
                <w:rFonts w:cs="Arial"/>
                <w:color w:val="000000"/>
              </w:rPr>
              <w:t xml:space="preserve">ateway </w:t>
            </w:r>
            <w:r w:rsidR="008970E2" w:rsidRPr="00124255">
              <w:rPr>
                <w:rFonts w:cs="Arial"/>
                <w:color w:val="000000"/>
              </w:rPr>
              <w:t xml:space="preserve">study </w:t>
            </w:r>
            <w:r w:rsidRPr="00124255">
              <w:rPr>
                <w:rFonts w:cs="Arial"/>
                <w:color w:val="000000"/>
              </w:rPr>
              <w:t xml:space="preserve">area to be extended, or for other parts of Brisbane to be considered: </w:t>
            </w:r>
          </w:p>
          <w:p w14:paraId="720CACE9" w14:textId="1CD957DE" w:rsidR="007A6E04" w:rsidRPr="00124255" w:rsidRDefault="007A6E04" w:rsidP="00A72E48">
            <w:pPr>
              <w:pStyle w:val="ListParagraph"/>
              <w:numPr>
                <w:ilvl w:val="0"/>
                <w:numId w:val="77"/>
              </w:numPr>
              <w:spacing w:before="0" w:after="0" w:line="240" w:lineRule="auto"/>
              <w:jc w:val="both"/>
              <w:rPr>
                <w:rFonts w:cs="Arial"/>
                <w:color w:val="000000"/>
              </w:rPr>
            </w:pPr>
            <w:r w:rsidRPr="00124255">
              <w:rPr>
                <w:rFonts w:cs="Arial"/>
                <w:color w:val="000000"/>
              </w:rPr>
              <w:t xml:space="preserve">Wishart Outlook Estate </w:t>
            </w:r>
            <w:r w:rsidR="00350B0B" w:rsidRPr="00124255">
              <w:rPr>
                <w:rFonts w:cs="Arial"/>
                <w:color w:val="000000"/>
              </w:rPr>
              <w:t>sh</w:t>
            </w:r>
            <w:r w:rsidRPr="00124255">
              <w:rPr>
                <w:rFonts w:cs="Arial"/>
                <w:color w:val="000000"/>
              </w:rPr>
              <w:t>ould have been included in the study area.</w:t>
            </w:r>
          </w:p>
          <w:p w14:paraId="31912E2C" w14:textId="77777777" w:rsidR="00350B0B" w:rsidRPr="00124255" w:rsidRDefault="00350B0B" w:rsidP="00A72E48">
            <w:pPr>
              <w:pStyle w:val="ListParagraph"/>
              <w:numPr>
                <w:ilvl w:val="0"/>
                <w:numId w:val="77"/>
              </w:numPr>
              <w:spacing w:before="0" w:after="0" w:line="240" w:lineRule="auto"/>
              <w:jc w:val="both"/>
              <w:rPr>
                <w:rFonts w:cs="Arial"/>
                <w:color w:val="000000"/>
              </w:rPr>
            </w:pPr>
            <w:r w:rsidRPr="00124255">
              <w:rPr>
                <w:rFonts w:cs="Arial"/>
                <w:color w:val="000000"/>
              </w:rPr>
              <w:t>A neighbourhood plan strategy is required for Durack and Doolandella.</w:t>
            </w:r>
          </w:p>
          <w:p w14:paraId="2752F3FC" w14:textId="70D8C5AF" w:rsidR="00350B0B" w:rsidRPr="00124255" w:rsidRDefault="00350B0B" w:rsidP="00A72E48">
            <w:pPr>
              <w:pStyle w:val="ListParagraph"/>
              <w:numPr>
                <w:ilvl w:val="0"/>
                <w:numId w:val="77"/>
              </w:numPr>
              <w:spacing w:before="0" w:after="0" w:line="240" w:lineRule="auto"/>
              <w:jc w:val="both"/>
              <w:rPr>
                <w:rFonts w:cs="Arial"/>
                <w:color w:val="000000"/>
              </w:rPr>
            </w:pPr>
            <w:r w:rsidRPr="00124255">
              <w:rPr>
                <w:rFonts w:cs="Arial"/>
                <w:color w:val="000000"/>
              </w:rPr>
              <w:t>Additional development and planning strategies are required for Rochedale.</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74CDE22F" w14:textId="77777777" w:rsidR="007A6E04" w:rsidRDefault="00BB12D8" w:rsidP="00124255">
            <w:pPr>
              <w:spacing w:before="0"/>
              <w:jc w:val="both"/>
              <w:rPr>
                <w:rFonts w:cs="Arial"/>
                <w:bCs/>
              </w:rPr>
            </w:pPr>
            <w:r w:rsidRPr="00124255">
              <w:rPr>
                <w:rFonts w:cs="Arial"/>
                <w:bCs/>
              </w:rPr>
              <w:t xml:space="preserve">Council undertakes strategic planning and suburban renewal projects as part of the </w:t>
            </w:r>
            <w:r w:rsidRPr="00124255">
              <w:rPr>
                <w:rFonts w:cs="Arial"/>
              </w:rPr>
              <w:t>Neighbourhood</w:t>
            </w:r>
            <w:r w:rsidRPr="00124255">
              <w:rPr>
                <w:rFonts w:cs="Arial"/>
                <w:bCs/>
              </w:rPr>
              <w:t xml:space="preserve"> Planning and Urban Renewal Program, to ensure our local neighbourhoods remain great places to live, facilitate economic prosperity and provide the range of infrastructure and facilities required by the community. </w:t>
            </w:r>
            <w:r w:rsidR="00DA1663" w:rsidRPr="00124255">
              <w:rPr>
                <w:rFonts w:cs="Arial"/>
                <w:bCs/>
              </w:rPr>
              <w:t xml:space="preserve">Neighbourhood plan areas </w:t>
            </w:r>
            <w:r w:rsidRPr="00124255">
              <w:rPr>
                <w:rFonts w:cs="Arial"/>
                <w:bCs/>
              </w:rPr>
              <w:t xml:space="preserve">are determined based on </w:t>
            </w:r>
            <w:r w:rsidR="00DA7C81" w:rsidRPr="00124255">
              <w:rPr>
                <w:rFonts w:cs="Arial"/>
                <w:bCs/>
              </w:rPr>
              <w:t>several</w:t>
            </w:r>
            <w:r w:rsidRPr="00124255">
              <w:rPr>
                <w:rFonts w:cs="Arial"/>
                <w:bCs/>
              </w:rPr>
              <w:t xml:space="preserve"> strategic drivers and need. Council is not currently undertaking strategic planning activities in the areas listed. However, we will consider your feedback as part of our city-wide assessment to determine upcoming projects.</w:t>
            </w:r>
          </w:p>
          <w:p w14:paraId="3466E0CA" w14:textId="3167C3C3" w:rsidR="004939B3" w:rsidRPr="00124255" w:rsidRDefault="004939B3" w:rsidP="002A19BE">
            <w:pPr>
              <w:spacing w:before="0" w:after="0" w:line="240" w:lineRule="auto"/>
              <w:jc w:val="both"/>
              <w:rPr>
                <w:rFonts w:cs="Arial"/>
                <w:bCs/>
              </w:rPr>
            </w:pPr>
          </w:p>
        </w:tc>
      </w:tr>
      <w:tr w:rsidR="00F367C6" w:rsidRPr="00A72E48" w14:paraId="30A73E57" w14:textId="77777777" w:rsidTr="00124255">
        <w:tc>
          <w:tcPr>
            <w:tcW w:w="259"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6E1CB0DD" w14:textId="176BAF9A" w:rsidR="00F367C6" w:rsidRPr="00124255" w:rsidRDefault="005B331E" w:rsidP="00A72E48">
            <w:pPr>
              <w:spacing w:before="0" w:line="240" w:lineRule="auto"/>
              <w:rPr>
                <w:rFonts w:cs="Arial"/>
                <w:bCs/>
              </w:rPr>
            </w:pPr>
            <w:r w:rsidRPr="00124255">
              <w:rPr>
                <w:rFonts w:cs="Arial"/>
                <w:bCs/>
              </w:rPr>
              <w:t>5.1</w:t>
            </w:r>
            <w:r w:rsidR="005364E9" w:rsidRPr="00124255">
              <w:rPr>
                <w:rFonts w:cs="Arial"/>
                <w:bCs/>
              </w:rPr>
              <w:t>e</w:t>
            </w:r>
          </w:p>
        </w:tc>
        <w:tc>
          <w:tcPr>
            <w:tcW w:w="558"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auto"/>
          </w:tcPr>
          <w:p w14:paraId="2804756E" w14:textId="77777777" w:rsidR="00F367C6" w:rsidRPr="00124255" w:rsidRDefault="00F367C6" w:rsidP="00A72E48">
            <w:pPr>
              <w:spacing w:before="0" w:after="0" w:line="240" w:lineRule="auto"/>
              <w:rPr>
                <w:rFonts w:cs="Arial"/>
                <w:color w:val="000000"/>
              </w:rPr>
            </w:pPr>
            <w:r w:rsidRPr="00124255">
              <w:rPr>
                <w:rFonts w:cs="Arial"/>
                <w:color w:val="000000"/>
              </w:rPr>
              <w:t>EMPGNP028</w:t>
            </w:r>
          </w:p>
          <w:p w14:paraId="5DB9EE1E" w14:textId="3D776257" w:rsidR="009311C3" w:rsidRPr="00124255" w:rsidRDefault="009311C3" w:rsidP="00A72E48">
            <w:pPr>
              <w:spacing w:before="0" w:after="0" w:line="240" w:lineRule="auto"/>
              <w:rPr>
                <w:rFonts w:cs="Arial"/>
                <w:color w:val="000000"/>
              </w:rPr>
            </w:pPr>
          </w:p>
        </w:tc>
        <w:tc>
          <w:tcPr>
            <w:tcW w:w="1681" w:type="pct"/>
            <w:tcBorders>
              <w:top w:val="single" w:sz="8" w:space="0" w:color="B8CCE4" w:themeColor="accent1" w:themeTint="66"/>
              <w:left w:val="single" w:sz="8" w:space="0" w:color="B8CCE4" w:themeColor="accent1" w:themeTint="66"/>
              <w:bottom w:val="single" w:sz="8" w:space="0" w:color="B8CCE4" w:themeColor="accent1" w:themeTint="66"/>
              <w:right w:val="single" w:sz="8" w:space="0" w:color="95B3D7" w:themeColor="accent1" w:themeTint="99"/>
            </w:tcBorders>
            <w:shd w:val="clear" w:color="auto" w:fill="auto"/>
          </w:tcPr>
          <w:p w14:paraId="40F0DB07" w14:textId="32ED190D" w:rsidR="00F367C6" w:rsidRPr="00124255" w:rsidRDefault="00F367C6" w:rsidP="00A72E48">
            <w:pPr>
              <w:spacing w:before="0" w:after="0" w:line="240" w:lineRule="auto"/>
              <w:jc w:val="both"/>
              <w:rPr>
                <w:rFonts w:cs="Arial"/>
                <w:color w:val="000000"/>
              </w:rPr>
            </w:pPr>
            <w:r w:rsidRPr="00124255">
              <w:rPr>
                <w:rFonts w:cs="Arial"/>
                <w:color w:val="000000"/>
              </w:rPr>
              <w:t xml:space="preserve">Concern the feedback process </w:t>
            </w:r>
            <w:r w:rsidR="002A0102" w:rsidRPr="00124255">
              <w:rPr>
                <w:rFonts w:cs="Arial"/>
                <w:color w:val="000000"/>
              </w:rPr>
              <w:t xml:space="preserve">does not influence decision making. </w:t>
            </w:r>
          </w:p>
        </w:tc>
        <w:tc>
          <w:tcPr>
            <w:tcW w:w="2502" w:type="pct"/>
            <w:tcBorders>
              <w:top w:val="single" w:sz="8" w:space="0" w:color="B8CCE4" w:themeColor="accent1" w:themeTint="66"/>
              <w:left w:val="single" w:sz="8" w:space="0" w:color="95B3D7" w:themeColor="accent1" w:themeTint="99"/>
              <w:bottom w:val="single" w:sz="8" w:space="0" w:color="B8CCE4" w:themeColor="accent1" w:themeTint="66"/>
              <w:right w:val="single" w:sz="8" w:space="0" w:color="95B3D7" w:themeColor="accent1" w:themeTint="99"/>
            </w:tcBorders>
            <w:shd w:val="clear" w:color="000000" w:fill="FFFFFF"/>
          </w:tcPr>
          <w:p w14:paraId="5450D51D" w14:textId="77777777" w:rsidR="004939B3" w:rsidRPr="00124255" w:rsidRDefault="004939B3" w:rsidP="00124255">
            <w:pPr>
              <w:spacing w:before="0" w:after="0" w:line="240" w:lineRule="auto"/>
              <w:jc w:val="both"/>
              <w:rPr>
                <w:rFonts w:cs="Arial"/>
                <w:bCs/>
              </w:rPr>
            </w:pPr>
          </w:p>
          <w:p w14:paraId="57B1EC98" w14:textId="4BB4C549" w:rsidR="004939B3" w:rsidRDefault="00350B0B" w:rsidP="004939B3">
            <w:pPr>
              <w:spacing w:before="0"/>
              <w:jc w:val="both"/>
              <w:rPr>
                <w:rFonts w:cs="Arial"/>
                <w:bCs/>
              </w:rPr>
            </w:pPr>
            <w:r w:rsidRPr="00124255">
              <w:rPr>
                <w:rFonts w:cs="Arial"/>
                <w:bCs/>
              </w:rPr>
              <w:t xml:space="preserve">Community feedback is carefully considered at each stage of the project and does influence decision making. Community feedback informed the development of the draft strategy. Feedback provided on the draft strategy helped to </w:t>
            </w:r>
            <w:r w:rsidR="001F2A49" w:rsidRPr="00124255">
              <w:rPr>
                <w:rFonts w:cs="Arial"/>
                <w:bCs/>
              </w:rPr>
              <w:t xml:space="preserve">shape the draft plan and is outlined in this </w:t>
            </w:r>
            <w:r w:rsidR="008316F3">
              <w:rPr>
                <w:rFonts w:cs="Arial"/>
                <w:bCs/>
              </w:rPr>
              <w:t>draft strategy feedback report</w:t>
            </w:r>
            <w:r w:rsidR="001F2A49" w:rsidRPr="00124255">
              <w:rPr>
                <w:rFonts w:cs="Arial"/>
                <w:bCs/>
              </w:rPr>
              <w:t>. This report outlines</w:t>
            </w:r>
            <w:r w:rsidR="008316F3">
              <w:rPr>
                <w:rFonts w:cs="Arial"/>
                <w:bCs/>
              </w:rPr>
              <w:t xml:space="preserve"> in Section 4.0</w:t>
            </w:r>
            <w:r w:rsidR="001F2A49" w:rsidRPr="00124255">
              <w:rPr>
                <w:rFonts w:cs="Arial"/>
                <w:bCs/>
              </w:rPr>
              <w:t xml:space="preserve"> how community comments were considered when preparing the draft plan. </w:t>
            </w:r>
            <w:r w:rsidRPr="00124255">
              <w:rPr>
                <w:rFonts w:cs="Arial"/>
                <w:bCs/>
              </w:rPr>
              <w:lastRenderedPageBreak/>
              <w:t>The community</w:t>
            </w:r>
            <w:r w:rsidR="001F2A49" w:rsidRPr="00124255">
              <w:rPr>
                <w:rFonts w:cs="Arial"/>
                <w:bCs/>
              </w:rPr>
              <w:t xml:space="preserve"> now has an</w:t>
            </w:r>
            <w:r w:rsidRPr="00124255">
              <w:rPr>
                <w:rFonts w:cs="Arial"/>
                <w:bCs/>
              </w:rPr>
              <w:t xml:space="preserve"> opportunity to provide feedback on the </w:t>
            </w:r>
            <w:r w:rsidR="001F2A49" w:rsidRPr="00124255">
              <w:rPr>
                <w:rFonts w:cs="Arial"/>
                <w:bCs/>
              </w:rPr>
              <w:t>draft</w:t>
            </w:r>
            <w:r w:rsidRPr="00124255">
              <w:rPr>
                <w:rFonts w:cs="Arial"/>
                <w:bCs/>
              </w:rPr>
              <w:t xml:space="preserve"> plan</w:t>
            </w:r>
            <w:r w:rsidR="001F2A49" w:rsidRPr="00124255">
              <w:rPr>
                <w:rFonts w:cs="Arial"/>
                <w:bCs/>
              </w:rPr>
              <w:t>. To have your say on the draft plan, go to</w:t>
            </w:r>
            <w:r w:rsidR="004939B3">
              <w:rPr>
                <w:rFonts w:cs="Arial"/>
                <w:bCs/>
              </w:rPr>
              <w:t>:</w:t>
            </w:r>
          </w:p>
          <w:p w14:paraId="730F651F" w14:textId="35D21665" w:rsidR="00350B0B" w:rsidRPr="00124255" w:rsidRDefault="001F2A49" w:rsidP="004939B3">
            <w:pPr>
              <w:spacing w:before="0"/>
              <w:jc w:val="both"/>
              <w:rPr>
                <w:rFonts w:cs="Arial"/>
                <w:highlight w:val="yellow"/>
              </w:rPr>
            </w:pPr>
            <w:r w:rsidRPr="00124255">
              <w:rPr>
                <w:rFonts w:cs="Arial"/>
                <w:bCs/>
              </w:rPr>
              <w:t xml:space="preserve"> </w:t>
            </w:r>
            <w:hyperlink r:id="rId31" w:history="1">
              <w:r w:rsidRPr="00124255">
                <w:rPr>
                  <w:rStyle w:val="Hyperlink"/>
                  <w:rFonts w:cs="Arial"/>
                </w:rPr>
                <w:t>https://www.brisbane.qld.gov.au/planning-and-building/planning-guidelines-and-tools/neighbourhood-planning-and-urban-renewal/neighbourhood-plans-and-other-local-planning-projects/eight-mile-plains-gateway-neighbourhood-plan</w:t>
              </w:r>
            </w:hyperlink>
          </w:p>
        </w:tc>
      </w:tr>
    </w:tbl>
    <w:p w14:paraId="5A1FF9A5" w14:textId="77777777" w:rsidR="00891ECA" w:rsidRPr="00A72E48" w:rsidRDefault="00891ECA" w:rsidP="00503EB7">
      <w:pPr>
        <w:tabs>
          <w:tab w:val="left" w:pos="12600"/>
        </w:tabs>
        <w:rPr>
          <w:rFonts w:cs="Arial"/>
        </w:rPr>
        <w:sectPr w:rsidR="00891ECA" w:rsidRPr="00A72E48" w:rsidSect="00D3110A">
          <w:pgSz w:w="16838" w:h="11906" w:orient="landscape" w:code="9"/>
          <w:pgMar w:top="1418" w:right="1418" w:bottom="1418" w:left="1134" w:header="454" w:footer="454" w:gutter="0"/>
          <w:cols w:space="708"/>
          <w:docGrid w:linePitch="360"/>
        </w:sectPr>
      </w:pPr>
    </w:p>
    <w:p w14:paraId="65928047" w14:textId="009D4ABD" w:rsidR="00F41FDE" w:rsidRPr="00EC613D" w:rsidRDefault="00976B86" w:rsidP="00EC613D">
      <w:pPr>
        <w:pStyle w:val="Heading2"/>
        <w:rPr>
          <w:color w:val="4F81BD" w:themeColor="accent1"/>
          <w:sz w:val="36"/>
          <w:szCs w:val="36"/>
        </w:rPr>
      </w:pPr>
      <w:bookmarkStart w:id="40" w:name="_Toc70668711"/>
      <w:r w:rsidRPr="00EC613D">
        <w:rPr>
          <w:color w:val="4F81BD" w:themeColor="accent1"/>
          <w:sz w:val="36"/>
          <w:szCs w:val="36"/>
        </w:rPr>
        <w:lastRenderedPageBreak/>
        <w:t>6.</w:t>
      </w:r>
      <w:r w:rsidR="007330DC" w:rsidRPr="00EC613D">
        <w:rPr>
          <w:color w:val="4F81BD" w:themeColor="accent1"/>
          <w:sz w:val="36"/>
          <w:szCs w:val="36"/>
        </w:rPr>
        <w:t xml:space="preserve">0 </w:t>
      </w:r>
      <w:r w:rsidRPr="00EC613D">
        <w:rPr>
          <w:color w:val="4F81BD" w:themeColor="accent1"/>
          <w:sz w:val="36"/>
          <w:szCs w:val="36"/>
        </w:rPr>
        <w:t xml:space="preserve">Conclusion and next </w:t>
      </w:r>
      <w:r w:rsidR="007330DC" w:rsidRPr="00EC613D">
        <w:rPr>
          <w:color w:val="4F81BD" w:themeColor="accent1"/>
          <w:sz w:val="36"/>
          <w:szCs w:val="36"/>
        </w:rPr>
        <w:t>steps</w:t>
      </w:r>
      <w:bookmarkEnd w:id="40"/>
    </w:p>
    <w:p w14:paraId="676AE827" w14:textId="689A4277" w:rsidR="006D235B" w:rsidRPr="00A72E48" w:rsidRDefault="00B75CC8" w:rsidP="00B75CC8">
      <w:pPr>
        <w:rPr>
          <w:rFonts w:cs="Arial"/>
        </w:rPr>
      </w:pPr>
      <w:r w:rsidRPr="00A72E48">
        <w:rPr>
          <w:rFonts w:cs="Arial"/>
        </w:rPr>
        <w:t>Feedback on the draft strategy</w:t>
      </w:r>
      <w:r w:rsidR="005B331E" w:rsidRPr="00A72E48">
        <w:rPr>
          <w:rFonts w:cs="Arial"/>
        </w:rPr>
        <w:t>,</w:t>
      </w:r>
      <w:r w:rsidRPr="00A72E48">
        <w:rPr>
          <w:rFonts w:cs="Arial"/>
        </w:rPr>
        <w:t xml:space="preserve"> technical studies and other inputs</w:t>
      </w:r>
      <w:r w:rsidR="005B331E" w:rsidRPr="00A72E48">
        <w:rPr>
          <w:rFonts w:cs="Arial"/>
        </w:rPr>
        <w:t xml:space="preserve"> were considered</w:t>
      </w:r>
      <w:r w:rsidRPr="00A72E48">
        <w:rPr>
          <w:rFonts w:cs="Arial"/>
        </w:rPr>
        <w:t xml:space="preserve"> in developing the draft </w:t>
      </w:r>
      <w:r w:rsidR="00CC116F">
        <w:rPr>
          <w:rFonts w:cs="Arial"/>
        </w:rPr>
        <w:t xml:space="preserve">Eight Mile Plains gateway </w:t>
      </w:r>
      <w:r w:rsidRPr="00A72E48">
        <w:rPr>
          <w:rFonts w:cs="Arial"/>
        </w:rPr>
        <w:t xml:space="preserve">neighbourhood plan. </w:t>
      </w:r>
    </w:p>
    <w:p w14:paraId="5F2F78AE" w14:textId="6D7EB7E1" w:rsidR="00D000AD" w:rsidRDefault="00D000AD" w:rsidP="00D000AD">
      <w:pPr>
        <w:rPr>
          <w:rFonts w:cs="Arial"/>
        </w:rPr>
      </w:pPr>
      <w:r>
        <w:rPr>
          <w:rFonts w:cs="Arial"/>
        </w:rPr>
        <w:t xml:space="preserve">The draft neighbourhood plan will be available for public consultation following Queensland Government approval. </w:t>
      </w:r>
    </w:p>
    <w:p w14:paraId="789A8954" w14:textId="7C620442" w:rsidR="006D235B" w:rsidRDefault="000B007D" w:rsidP="006D235B">
      <w:pPr>
        <w:rPr>
          <w:rFonts w:cs="Arial"/>
        </w:rPr>
      </w:pPr>
      <w:r>
        <w:rPr>
          <w:rFonts w:cs="Arial"/>
        </w:rPr>
        <w:t xml:space="preserve">You </w:t>
      </w:r>
      <w:r w:rsidR="00D000AD">
        <w:rPr>
          <w:rFonts w:cs="Arial"/>
        </w:rPr>
        <w:t xml:space="preserve">will be able to </w:t>
      </w:r>
      <w:r>
        <w:rPr>
          <w:rFonts w:cs="Arial"/>
        </w:rPr>
        <w:t xml:space="preserve">read the draft plan </w:t>
      </w:r>
      <w:r w:rsidR="00D000AD">
        <w:rPr>
          <w:rFonts w:cs="Arial"/>
        </w:rPr>
        <w:t xml:space="preserve">when it is open for public consultation </w:t>
      </w:r>
      <w:r>
        <w:rPr>
          <w:rFonts w:cs="Arial"/>
        </w:rPr>
        <w:t xml:space="preserve">by visiting </w:t>
      </w:r>
      <w:hyperlink r:id="rId32" w:history="1">
        <w:r w:rsidR="006D235B" w:rsidRPr="00A72E48">
          <w:rPr>
            <w:rStyle w:val="Hyperlink"/>
            <w:rFonts w:cs="Arial"/>
          </w:rPr>
          <w:t>www.brisbane.qld.gov.au</w:t>
        </w:r>
      </w:hyperlink>
      <w:r w:rsidR="006D235B" w:rsidRPr="00A72E48">
        <w:rPr>
          <w:rFonts w:cs="Arial"/>
        </w:rPr>
        <w:t xml:space="preserve"> and search</w:t>
      </w:r>
      <w:r>
        <w:rPr>
          <w:rFonts w:cs="Arial"/>
        </w:rPr>
        <w:t>ing</w:t>
      </w:r>
      <w:r w:rsidR="006D235B" w:rsidRPr="00A72E48">
        <w:rPr>
          <w:rFonts w:cs="Arial"/>
        </w:rPr>
        <w:t xml:space="preserve"> ‘Eight Mile Plains </w:t>
      </w:r>
      <w:r w:rsidR="00613695">
        <w:rPr>
          <w:rFonts w:cs="Arial"/>
        </w:rPr>
        <w:t>g</w:t>
      </w:r>
      <w:r w:rsidR="006D235B" w:rsidRPr="00A72E48">
        <w:rPr>
          <w:rFonts w:cs="Arial"/>
        </w:rPr>
        <w:t xml:space="preserve">ateway neighbourhood plan’. The draft plan includes specific proposals such as </w:t>
      </w:r>
      <w:r w:rsidR="00A145CE">
        <w:rPr>
          <w:rFonts w:cs="Arial"/>
        </w:rPr>
        <w:t>changes</w:t>
      </w:r>
      <w:r w:rsidR="006D235B" w:rsidRPr="00A72E48">
        <w:rPr>
          <w:rFonts w:cs="Arial"/>
        </w:rPr>
        <w:t xml:space="preserve"> to zones and </w:t>
      </w:r>
      <w:r w:rsidR="006D235B" w:rsidRPr="009311C3">
        <w:rPr>
          <w:rFonts w:cs="Arial"/>
        </w:rPr>
        <w:t xml:space="preserve">overlays and </w:t>
      </w:r>
      <w:r w:rsidR="005A4348" w:rsidRPr="009311C3">
        <w:rPr>
          <w:rFonts w:cs="Arial"/>
        </w:rPr>
        <w:t>will be</w:t>
      </w:r>
      <w:r w:rsidR="006D235B" w:rsidRPr="009311C3">
        <w:rPr>
          <w:rFonts w:cs="Arial"/>
        </w:rPr>
        <w:t xml:space="preserve"> reviewed by the Queensland Government</w:t>
      </w:r>
      <w:r w:rsidR="005A4348" w:rsidRPr="009311C3">
        <w:rPr>
          <w:rFonts w:cs="Arial"/>
        </w:rPr>
        <w:t xml:space="preserve"> before it becomes available for public review and feedback</w:t>
      </w:r>
      <w:r w:rsidR="006D235B" w:rsidRPr="009311C3">
        <w:rPr>
          <w:rFonts w:cs="Arial"/>
        </w:rPr>
        <w:t>.</w:t>
      </w:r>
      <w:r w:rsidR="006D235B" w:rsidRPr="00A72E48">
        <w:rPr>
          <w:rFonts w:cs="Arial"/>
        </w:rPr>
        <w:t xml:space="preserve"> </w:t>
      </w:r>
    </w:p>
    <w:p w14:paraId="5ACCB0A0" w14:textId="2E4F5CCE" w:rsidR="006D235B" w:rsidRPr="00A72E48" w:rsidRDefault="006D235B" w:rsidP="006D235B">
      <w:pPr>
        <w:rPr>
          <w:rFonts w:cs="Arial"/>
        </w:rPr>
      </w:pPr>
      <w:r w:rsidRPr="00A72E48">
        <w:rPr>
          <w:rFonts w:cs="Arial"/>
        </w:rPr>
        <w:t xml:space="preserve">Feedback on the draft neighbourhood plan will be considered prior to finalising the neighbourhood plan. The neighbourhood plan is expected to be finalised and form part of </w:t>
      </w:r>
      <w:r w:rsidR="009311C3" w:rsidRPr="009311C3">
        <w:rPr>
          <w:rFonts w:cs="Arial"/>
        </w:rPr>
        <w:t xml:space="preserve">City Plan </w:t>
      </w:r>
      <w:r w:rsidRPr="009311C3">
        <w:rPr>
          <w:rFonts w:cs="Arial"/>
        </w:rPr>
        <w:t xml:space="preserve">in </w:t>
      </w:r>
      <w:r w:rsidR="000B007D" w:rsidRPr="009311C3">
        <w:rPr>
          <w:rFonts w:cs="Arial"/>
        </w:rPr>
        <w:t>late</w:t>
      </w:r>
      <w:r w:rsidR="009311C3" w:rsidRPr="009311C3">
        <w:rPr>
          <w:rFonts w:cs="Arial"/>
        </w:rPr>
        <w:t xml:space="preserve"> </w:t>
      </w:r>
      <w:r w:rsidRPr="009311C3">
        <w:rPr>
          <w:rFonts w:cs="Arial"/>
        </w:rPr>
        <w:t>202</w:t>
      </w:r>
      <w:r w:rsidR="000B007D" w:rsidRPr="009311C3">
        <w:rPr>
          <w:rFonts w:cs="Arial"/>
        </w:rPr>
        <w:t>2</w:t>
      </w:r>
      <w:r w:rsidRPr="009311C3">
        <w:rPr>
          <w:rFonts w:cs="Arial"/>
        </w:rPr>
        <w:t>.</w:t>
      </w:r>
      <w:r w:rsidRPr="00A72E48">
        <w:rPr>
          <w:rFonts w:cs="Arial"/>
        </w:rPr>
        <w:t xml:space="preserve"> </w:t>
      </w:r>
    </w:p>
    <w:p w14:paraId="01E742FE" w14:textId="343F8ED8" w:rsidR="006D235B" w:rsidRPr="00A72E48" w:rsidRDefault="006D235B" w:rsidP="00B75CC8">
      <w:pPr>
        <w:rPr>
          <w:rFonts w:cs="Arial"/>
        </w:rPr>
      </w:pPr>
    </w:p>
    <w:sectPr w:rsidR="006D235B" w:rsidRPr="00A72E48" w:rsidSect="00BB546A">
      <w:pgSz w:w="11906" w:h="16838" w:code="9"/>
      <w:pgMar w:top="1418"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A083" w14:textId="77777777" w:rsidR="00AF25B0" w:rsidRDefault="00AF25B0" w:rsidP="000274B4">
      <w:pPr>
        <w:spacing w:line="240" w:lineRule="auto"/>
      </w:pPr>
      <w:r>
        <w:separator/>
      </w:r>
    </w:p>
  </w:endnote>
  <w:endnote w:type="continuationSeparator" w:id="0">
    <w:p w14:paraId="7EB8EF91" w14:textId="77777777" w:rsidR="00AF25B0" w:rsidRDefault="00AF25B0" w:rsidP="00027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6AEE" w14:textId="77777777" w:rsidR="00AF25B0" w:rsidRDefault="00AF25B0">
    <w:pPr>
      <w:pStyle w:val="Footer"/>
    </w:pPr>
    <w:r>
      <w:t>Inside cover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927351343"/>
      <w:docPartObj>
        <w:docPartGallery w:val="Page Numbers (Bottom of Page)"/>
        <w:docPartUnique/>
      </w:docPartObj>
    </w:sdtPr>
    <w:sdtEndPr>
      <w:rPr>
        <w:noProof/>
        <w:color w:val="7F7F7F"/>
      </w:rPr>
    </w:sdtEndPr>
    <w:sdtContent>
      <w:p w14:paraId="191BBB57" w14:textId="77777777" w:rsidR="00AF25B0" w:rsidRDefault="00AF25B0" w:rsidP="00BB546A">
        <w:pPr>
          <w:pStyle w:val="Footer"/>
          <w:rPr>
            <w:color w:val="FF0000"/>
          </w:rPr>
        </w:pPr>
        <w:r w:rsidRPr="003E3C1D">
          <w:rPr>
            <w:color w:val="FF0000"/>
          </w:rPr>
          <w:t>CONFIDENTIAL DRAFT – NOT COUNCIL POLICY:</w:t>
        </w:r>
      </w:p>
      <w:p w14:paraId="0DEC5AEC" w14:textId="19132520" w:rsidR="00AF25B0" w:rsidRDefault="00AF25B0" w:rsidP="00BB546A">
        <w:pPr>
          <w:pStyle w:val="Footer"/>
        </w:pPr>
        <w:r>
          <w:rPr>
            <w:b w:val="0"/>
            <w:bCs/>
          </w:rPr>
          <w:t>Eight Mile Plains gateway neighbourhood</w:t>
        </w:r>
        <w:r w:rsidRPr="00491F4C">
          <w:rPr>
            <w:b w:val="0"/>
            <w:bCs/>
          </w:rPr>
          <w:t xml:space="preserve"> plan |</w:t>
        </w:r>
        <w:r>
          <w:rPr>
            <w:b w:val="0"/>
            <w:bCs/>
          </w:rPr>
          <w:t xml:space="preserve"> Draft Strategy |</w:t>
        </w:r>
        <w:r w:rsidRPr="00491F4C">
          <w:rPr>
            <w:b w:val="0"/>
            <w:bCs/>
          </w:rPr>
          <w:t xml:space="preserve"> Summary of feedback</w:t>
        </w:r>
        <w:r>
          <w:t xml:space="preserve"> </w:t>
        </w:r>
        <w:r>
          <w:ptab w:relativeTo="margin" w:alignment="right" w:leader="none"/>
        </w: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740" w14:textId="32B40C4C" w:rsidR="00AF25B0" w:rsidRPr="00EA2D56" w:rsidRDefault="00B66703" w:rsidP="00EA2D56">
    <w:pPr>
      <w:pStyle w:val="Footer"/>
    </w:pPr>
    <w:sdt>
      <w:sdtPr>
        <w:rPr>
          <w:color w:val="FF0000"/>
        </w:rPr>
        <w:id w:val="383450825"/>
        <w:docPartObj>
          <w:docPartGallery w:val="Page Numbers (Bottom of Page)"/>
          <w:docPartUnique/>
        </w:docPartObj>
      </w:sdtPr>
      <w:sdtEndPr>
        <w:rPr>
          <w:noProof/>
          <w:color w:val="7F7F7F"/>
        </w:rPr>
      </w:sdtEndPr>
      <w:sdtContent>
        <w:r w:rsidR="00AF25B0" w:rsidRPr="003E3C1D">
          <w:rPr>
            <w:color w:val="FF0000"/>
          </w:rPr>
          <w:t xml:space="preserve">CONFIDENTIAL DRAFT – NOT COUNCIL POLICY: </w:t>
        </w:r>
        <w:r w:rsidR="00AF25B0">
          <w:t xml:space="preserve"> </w:t>
        </w:r>
        <w:r w:rsidR="00AF25B0">
          <w:rPr>
            <w:b w:val="0"/>
            <w:bCs/>
          </w:rPr>
          <w:t>Eight Mile Plains gateway neighbourhood</w:t>
        </w:r>
        <w:r w:rsidR="00AF25B0" w:rsidRPr="00491F4C">
          <w:rPr>
            <w:b w:val="0"/>
            <w:bCs/>
          </w:rPr>
          <w:t xml:space="preserve"> plan |</w:t>
        </w:r>
        <w:r w:rsidR="00AF25B0">
          <w:rPr>
            <w:b w:val="0"/>
            <w:bCs/>
          </w:rPr>
          <w:t xml:space="preserve"> Draft Strategy |</w:t>
        </w:r>
        <w:r w:rsidR="00AF25B0" w:rsidRPr="00491F4C">
          <w:rPr>
            <w:b w:val="0"/>
            <w:bCs/>
          </w:rPr>
          <w:t xml:space="preserve"> Summary of feedback</w:t>
        </w:r>
        <w:r w:rsidR="00AF25B0">
          <w:t xml:space="preserve"> </w:t>
        </w:r>
        <w:r w:rsidR="00AF25B0">
          <w:ptab w:relativeTo="margin" w:alignment="right" w:leader="none"/>
        </w:r>
        <w:r w:rsidR="00AF25B0">
          <w:fldChar w:fldCharType="begin"/>
        </w:r>
        <w:r w:rsidR="00AF25B0">
          <w:instrText xml:space="preserve"> PAGE   \* MERGEFORMAT </w:instrText>
        </w:r>
        <w:r w:rsidR="00AF25B0">
          <w:fldChar w:fldCharType="separate"/>
        </w:r>
        <w:r w:rsidR="00AF25B0">
          <w:rPr>
            <w:noProof/>
          </w:rPr>
          <w:t>2</w:t>
        </w:r>
        <w:r w:rsidR="00AF25B0">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15863"/>
      <w:docPartObj>
        <w:docPartGallery w:val="Page Numbers (Bottom of Page)"/>
        <w:docPartUnique/>
      </w:docPartObj>
    </w:sdtPr>
    <w:sdtEndPr>
      <w:rPr>
        <w:noProof/>
      </w:rPr>
    </w:sdtEndPr>
    <w:sdtContent>
      <w:p w14:paraId="38060B55" w14:textId="623FA153" w:rsidR="00AF25B0" w:rsidRDefault="00B66703" w:rsidP="00BB546A">
        <w:pPr>
          <w:pStyle w:val="Footer"/>
        </w:pPr>
        <w:sdt>
          <w:sdtPr>
            <w:rPr>
              <w:b w:val="0"/>
              <w:color w:val="FF0000"/>
            </w:rPr>
            <w:id w:val="311840039"/>
            <w:docPartObj>
              <w:docPartGallery w:val="Page Numbers (Bottom of Page)"/>
              <w:docPartUnique/>
            </w:docPartObj>
          </w:sdtPr>
          <w:sdtEndPr>
            <w:rPr>
              <w:noProof/>
              <w:color w:val="7F7F7F"/>
            </w:rPr>
          </w:sdtEndPr>
          <w:sdtContent>
            <w:r w:rsidR="00AF25B0" w:rsidRPr="003E3C1D">
              <w:rPr>
                <w:color w:val="FF0000"/>
              </w:rPr>
              <w:t xml:space="preserve">CONFIDENTIAL DRAFT – NOT COUNCIL POLICY: </w:t>
            </w:r>
            <w:r w:rsidR="00AF25B0">
              <w:t xml:space="preserve"> </w:t>
            </w:r>
            <w:r w:rsidR="00AF25B0">
              <w:rPr>
                <w:b w:val="0"/>
                <w:bCs/>
              </w:rPr>
              <w:t>Eight Mile Plains gateway neighbourhood</w:t>
            </w:r>
            <w:r w:rsidR="00AF25B0" w:rsidRPr="00491F4C">
              <w:rPr>
                <w:b w:val="0"/>
                <w:bCs/>
              </w:rPr>
              <w:t xml:space="preserve"> plan |</w:t>
            </w:r>
            <w:r w:rsidR="00AF25B0">
              <w:rPr>
                <w:b w:val="0"/>
                <w:bCs/>
              </w:rPr>
              <w:t xml:space="preserve"> Draft Strategy |</w:t>
            </w:r>
            <w:r w:rsidR="00AF25B0" w:rsidRPr="00491F4C">
              <w:rPr>
                <w:b w:val="0"/>
                <w:bCs/>
              </w:rPr>
              <w:t xml:space="preserve"> Summary of feedback</w:t>
            </w:r>
            <w:r w:rsidR="00AF25B0">
              <w:t xml:space="preserve"> </w:t>
            </w:r>
            <w:r w:rsidR="00AF25B0">
              <w:ptab w:relativeTo="margin" w:alignment="right" w:leader="none"/>
            </w:r>
            <w:r w:rsidR="00AF25B0">
              <w:rPr>
                <w:b w:val="0"/>
              </w:rPr>
              <w:fldChar w:fldCharType="begin"/>
            </w:r>
            <w:r w:rsidR="00AF25B0">
              <w:instrText xml:space="preserve"> PAGE   \* MERGEFORMAT </w:instrText>
            </w:r>
            <w:r w:rsidR="00AF25B0">
              <w:rPr>
                <w:b w:val="0"/>
              </w:rPr>
              <w:fldChar w:fldCharType="separate"/>
            </w:r>
            <w:r w:rsidR="00AF25B0">
              <w:rPr>
                <w:noProof/>
              </w:rPr>
              <w:t>0</w:t>
            </w:r>
            <w:r w:rsidR="00AF25B0">
              <w:rPr>
                <w:b w:val="0"/>
                <w:noProof/>
              </w:rPr>
              <w:fldChar w:fldCharType="end"/>
            </w:r>
          </w:sdtContent>
        </w:sdt>
        <w:r w:rsidR="00AF25B0" w:rsidDel="00835F97">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32272"/>
      <w:docPartObj>
        <w:docPartGallery w:val="Page Numbers (Bottom of Page)"/>
        <w:docPartUnique/>
      </w:docPartObj>
    </w:sdtPr>
    <w:sdtEndPr>
      <w:rPr>
        <w:noProof/>
      </w:rPr>
    </w:sdtEndPr>
    <w:sdtContent>
      <w:p w14:paraId="64B5BDA0" w14:textId="72E2D266" w:rsidR="00AF25B0" w:rsidRDefault="00AF25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4532B" w14:textId="77777777" w:rsidR="00AF25B0" w:rsidRDefault="00AF25B0" w:rsidP="000274B4">
      <w:pPr>
        <w:spacing w:line="240" w:lineRule="auto"/>
      </w:pPr>
      <w:r>
        <w:separator/>
      </w:r>
    </w:p>
  </w:footnote>
  <w:footnote w:type="continuationSeparator" w:id="0">
    <w:p w14:paraId="2A480248" w14:textId="77777777" w:rsidR="00AF25B0" w:rsidRDefault="00AF25B0" w:rsidP="000274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094D" w14:textId="77777777" w:rsidR="00AF25B0" w:rsidRDefault="00AF25B0">
    <w:pPr>
      <w:pStyle w:val="Header"/>
    </w:pPr>
    <w:r>
      <w:t>Inside cover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25DA" w14:textId="2DD58EDA" w:rsidR="00AF25B0" w:rsidRDefault="00AF25B0" w:rsidP="00CA768E">
    <w:pPr>
      <w:pStyle w:val="Header"/>
      <w:jc w:val="right"/>
    </w:pPr>
    <w:r>
      <w:rPr>
        <w:noProof/>
      </w:rPr>
      <w:drawing>
        <wp:anchor distT="0" distB="0" distL="114300" distR="114300" simplePos="0" relativeHeight="251659264" behindDoc="0" locked="0" layoutInCell="1" allowOverlap="1" wp14:anchorId="712B0ADE" wp14:editId="50CDBC61">
          <wp:simplePos x="0" y="0"/>
          <wp:positionH relativeFrom="page">
            <wp:posOffset>62085</wp:posOffset>
          </wp:positionH>
          <wp:positionV relativeFrom="paragraph">
            <wp:posOffset>-235041</wp:posOffset>
          </wp:positionV>
          <wp:extent cx="324231" cy="12090309"/>
          <wp:effectExtent l="0" t="0" r="0" b="0"/>
          <wp:wrapSquare wrapText="bothSides"/>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31" cy="12090309"/>
                  </a:xfrm>
                  <a:prstGeom prst="rect">
                    <a:avLst/>
                  </a:prstGeom>
                  <a:noFill/>
                </pic:spPr>
              </pic:pic>
            </a:graphicData>
          </a:graphic>
          <wp14:sizeRelH relativeFrom="page">
            <wp14:pctWidth>0</wp14:pctWidth>
          </wp14:sizeRelH>
          <wp14:sizeRelV relativeFrom="page">
            <wp14:pctHeight>0</wp14:pctHeight>
          </wp14:sizeRelV>
        </wp:anchor>
      </w:drawing>
    </w:r>
  </w:p>
  <w:p w14:paraId="24AAE6FA" w14:textId="342295B2" w:rsidR="00AF25B0" w:rsidRPr="00175847" w:rsidRDefault="00AF25B0" w:rsidP="00CA76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B1E1" w14:textId="275C32F9" w:rsidR="00AF25B0" w:rsidRPr="00175847" w:rsidRDefault="00AF25B0" w:rsidP="00CA768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D1A7" w14:textId="77777777" w:rsidR="00AF25B0" w:rsidRPr="00175847" w:rsidRDefault="00AF25B0" w:rsidP="00CA76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806C30"/>
    <w:lvl w:ilvl="0">
      <w:numFmt w:val="bullet"/>
      <w:lvlText w:val="*"/>
      <w:lvlJc w:val="left"/>
    </w:lvl>
  </w:abstractNum>
  <w:abstractNum w:abstractNumId="1" w15:restartNumberingAfterBreak="0">
    <w:nsid w:val="01013B7A"/>
    <w:multiLevelType w:val="multilevel"/>
    <w:tmpl w:val="9168D3C2"/>
    <w:styleLink w:val="Style1"/>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1134" w:hanging="1134"/>
      </w:pPr>
      <w:rPr>
        <w:rFonts w:hint="default"/>
      </w:rPr>
    </w:lvl>
    <w:lvl w:ilvl="3">
      <w:start w:val="1"/>
      <w:numFmt w:val="decimal"/>
      <w:suff w:val="nothing"/>
      <w:lvlText w:val="(%4)"/>
      <w:lvlJc w:val="left"/>
      <w:pPr>
        <w:ind w:left="1134" w:hanging="1134"/>
      </w:pPr>
      <w:rPr>
        <w:rFonts w:hint="default"/>
      </w:rPr>
    </w:lvl>
    <w:lvl w:ilvl="4">
      <w:start w:val="1"/>
      <w:numFmt w:val="lowerLetter"/>
      <w:suff w:val="nothing"/>
      <w:lvlText w:val="(%5)"/>
      <w:lvlJc w:val="left"/>
      <w:pPr>
        <w:ind w:left="1134" w:hanging="1134"/>
      </w:pPr>
      <w:rPr>
        <w:rFonts w:hint="default"/>
      </w:rPr>
    </w:lvl>
    <w:lvl w:ilvl="5">
      <w:start w:val="1"/>
      <w:numFmt w:val="lowerRoman"/>
      <w:suff w:val="nothing"/>
      <w:lvlText w:val="(%6)"/>
      <w:lvlJc w:val="left"/>
      <w:pPr>
        <w:ind w:left="1134" w:hanging="1134"/>
      </w:pPr>
      <w:rPr>
        <w:rFonts w:hint="default"/>
      </w:rPr>
    </w:lvl>
    <w:lvl w:ilvl="6">
      <w:start w:val="1"/>
      <w:numFmt w:val="decimal"/>
      <w:suff w:val="nothing"/>
      <w:lvlText w:val="%7."/>
      <w:lvlJc w:val="left"/>
      <w:pPr>
        <w:ind w:left="1134" w:hanging="1134"/>
      </w:pPr>
      <w:rPr>
        <w:rFonts w:hint="default"/>
      </w:rPr>
    </w:lvl>
    <w:lvl w:ilvl="7">
      <w:start w:val="1"/>
      <w:numFmt w:val="lowerLetter"/>
      <w:suff w:val="nothing"/>
      <w:lvlText w:val="%8."/>
      <w:lvlJc w:val="left"/>
      <w:pPr>
        <w:ind w:left="1134" w:hanging="1134"/>
      </w:pPr>
      <w:rPr>
        <w:rFonts w:hint="default"/>
      </w:rPr>
    </w:lvl>
    <w:lvl w:ilvl="8">
      <w:start w:val="1"/>
      <w:numFmt w:val="lowerRoman"/>
      <w:suff w:val="nothing"/>
      <w:lvlText w:val="%9."/>
      <w:lvlJc w:val="left"/>
      <w:pPr>
        <w:ind w:left="1134" w:hanging="1134"/>
      </w:pPr>
      <w:rPr>
        <w:rFonts w:hint="default"/>
      </w:rPr>
    </w:lvl>
  </w:abstractNum>
  <w:abstractNum w:abstractNumId="2" w15:restartNumberingAfterBreak="0">
    <w:nsid w:val="018C7B1C"/>
    <w:multiLevelType w:val="hybridMultilevel"/>
    <w:tmpl w:val="727C5BC2"/>
    <w:lvl w:ilvl="0" w:tplc="A83814F6">
      <w:start w:val="1"/>
      <w:numFmt w:val="bullet"/>
      <w:lvlText w:val=""/>
      <w:lvlJc w:val="left"/>
      <w:pPr>
        <w:ind w:left="720" w:hanging="360"/>
      </w:pPr>
      <w:rPr>
        <w:rFonts w:ascii="Symbol" w:hAnsi="Symbo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A07A01"/>
    <w:multiLevelType w:val="hybridMultilevel"/>
    <w:tmpl w:val="7A50EE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3075E63"/>
    <w:multiLevelType w:val="hybridMultilevel"/>
    <w:tmpl w:val="6CC8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0B3D56"/>
    <w:multiLevelType w:val="hybridMultilevel"/>
    <w:tmpl w:val="944A4AE8"/>
    <w:lvl w:ilvl="0" w:tplc="2A1E23DE">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855558C"/>
    <w:multiLevelType w:val="hybridMultilevel"/>
    <w:tmpl w:val="4A588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5D0C83"/>
    <w:multiLevelType w:val="hybridMultilevel"/>
    <w:tmpl w:val="7AFED0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0B0574E0"/>
    <w:multiLevelType w:val="hybridMultilevel"/>
    <w:tmpl w:val="07D0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787A6C"/>
    <w:multiLevelType w:val="hybridMultilevel"/>
    <w:tmpl w:val="9C8662C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B46852"/>
    <w:multiLevelType w:val="hybridMultilevel"/>
    <w:tmpl w:val="46F6DA14"/>
    <w:lvl w:ilvl="0" w:tplc="86CA60B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D812F9"/>
    <w:multiLevelType w:val="hybridMultilevel"/>
    <w:tmpl w:val="1DFCB4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0764219"/>
    <w:multiLevelType w:val="hybridMultilevel"/>
    <w:tmpl w:val="DEC0EC34"/>
    <w:lvl w:ilvl="0" w:tplc="463E17EE">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803E04"/>
    <w:multiLevelType w:val="hybridMultilevel"/>
    <w:tmpl w:val="C0D40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4" w15:restartNumberingAfterBreak="0">
    <w:nsid w:val="11923DF3"/>
    <w:multiLevelType w:val="hybridMultilevel"/>
    <w:tmpl w:val="A51CC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1E53102"/>
    <w:multiLevelType w:val="hybridMultilevel"/>
    <w:tmpl w:val="D1183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0C57BB"/>
    <w:multiLevelType w:val="hybridMultilevel"/>
    <w:tmpl w:val="632E3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4E00695"/>
    <w:multiLevelType w:val="multilevel"/>
    <w:tmpl w:val="0EDA2622"/>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1134" w:hanging="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5C71FA5"/>
    <w:multiLevelType w:val="hybridMultilevel"/>
    <w:tmpl w:val="982EA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7AF4F3D"/>
    <w:multiLevelType w:val="hybridMultilevel"/>
    <w:tmpl w:val="4CE21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B07884"/>
    <w:multiLevelType w:val="hybridMultilevel"/>
    <w:tmpl w:val="73B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F279E"/>
    <w:multiLevelType w:val="hybridMultilevel"/>
    <w:tmpl w:val="202ED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AD17EF6"/>
    <w:multiLevelType w:val="hybridMultilevel"/>
    <w:tmpl w:val="5EA44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D8E0320"/>
    <w:multiLevelType w:val="hybridMultilevel"/>
    <w:tmpl w:val="9FD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DF04436"/>
    <w:multiLevelType w:val="hybridMultilevel"/>
    <w:tmpl w:val="19FE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037B2F"/>
    <w:multiLevelType w:val="hybridMultilevel"/>
    <w:tmpl w:val="B6EE7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0B0AE6"/>
    <w:multiLevelType w:val="hybridMultilevel"/>
    <w:tmpl w:val="75FE079C"/>
    <w:lvl w:ilvl="0" w:tplc="46BAC952">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22501E8B"/>
    <w:multiLevelType w:val="hybridMultilevel"/>
    <w:tmpl w:val="063A4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85D3527"/>
    <w:multiLevelType w:val="hybridMultilevel"/>
    <w:tmpl w:val="A32A2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9F1325B"/>
    <w:multiLevelType w:val="hybridMultilevel"/>
    <w:tmpl w:val="2786C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BCF5134"/>
    <w:multiLevelType w:val="hybridMultilevel"/>
    <w:tmpl w:val="002AB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D02621C"/>
    <w:multiLevelType w:val="multilevel"/>
    <w:tmpl w:val="29180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5C6BB4"/>
    <w:multiLevelType w:val="hybridMultilevel"/>
    <w:tmpl w:val="3B02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B25909"/>
    <w:multiLevelType w:val="hybridMultilevel"/>
    <w:tmpl w:val="0C02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791BBB"/>
    <w:multiLevelType w:val="hybridMultilevel"/>
    <w:tmpl w:val="2F24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A61512"/>
    <w:multiLevelType w:val="hybridMultilevel"/>
    <w:tmpl w:val="1A7E9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E24BBF"/>
    <w:multiLevelType w:val="multilevel"/>
    <w:tmpl w:val="DA3CB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7E470B8"/>
    <w:multiLevelType w:val="hybridMultilevel"/>
    <w:tmpl w:val="38AC8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596C6C"/>
    <w:multiLevelType w:val="hybridMultilevel"/>
    <w:tmpl w:val="8838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245FEF"/>
    <w:multiLevelType w:val="hybridMultilevel"/>
    <w:tmpl w:val="2E2E2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A1796C"/>
    <w:multiLevelType w:val="hybridMultilevel"/>
    <w:tmpl w:val="F3E0A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8A04B5"/>
    <w:multiLevelType w:val="multilevel"/>
    <w:tmpl w:val="8CE47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2605E8"/>
    <w:multiLevelType w:val="hybridMultilevel"/>
    <w:tmpl w:val="9CDE8346"/>
    <w:lvl w:ilvl="0" w:tplc="463E17EE">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326706"/>
    <w:multiLevelType w:val="hybridMultilevel"/>
    <w:tmpl w:val="CD98F6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2D52B1E"/>
    <w:multiLevelType w:val="hybridMultilevel"/>
    <w:tmpl w:val="AA868C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7DD3552"/>
    <w:multiLevelType w:val="multilevel"/>
    <w:tmpl w:val="299CC17E"/>
    <w:styleLink w:val="Numbers"/>
    <w:lvl w:ilvl="0">
      <w:start w:val="1"/>
      <w:numFmt w:val="decimal"/>
      <w:pStyle w:val="Numberedlist"/>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072" w:hanging="1"/>
      </w:pPr>
      <w:rPr>
        <w:rFonts w:hint="default"/>
      </w:rPr>
    </w:lvl>
    <w:lvl w:ilvl="4">
      <w:start w:val="1"/>
      <w:numFmt w:val="none"/>
      <w:lvlText w:val=""/>
      <w:lvlJc w:val="left"/>
      <w:pPr>
        <w:ind w:left="1072" w:firstLine="0"/>
      </w:pPr>
      <w:rPr>
        <w:rFonts w:hint="default"/>
      </w:rPr>
    </w:lvl>
    <w:lvl w:ilvl="5">
      <w:start w:val="1"/>
      <w:numFmt w:val="none"/>
      <w:lvlText w:val=""/>
      <w:lvlJc w:val="left"/>
      <w:pPr>
        <w:ind w:left="1072" w:firstLine="0"/>
      </w:pPr>
      <w:rPr>
        <w:rFonts w:hint="default"/>
      </w:rPr>
    </w:lvl>
    <w:lvl w:ilvl="6">
      <w:start w:val="1"/>
      <w:numFmt w:val="none"/>
      <w:lvlText w:val=""/>
      <w:lvlJc w:val="left"/>
      <w:pPr>
        <w:ind w:left="1072" w:firstLine="0"/>
      </w:pPr>
      <w:rPr>
        <w:rFonts w:hint="default"/>
      </w:rPr>
    </w:lvl>
    <w:lvl w:ilvl="7">
      <w:start w:val="1"/>
      <w:numFmt w:val="none"/>
      <w:lvlText w:val=""/>
      <w:lvlJc w:val="left"/>
      <w:pPr>
        <w:ind w:left="1072" w:firstLine="0"/>
      </w:pPr>
      <w:rPr>
        <w:rFonts w:hint="default"/>
      </w:rPr>
    </w:lvl>
    <w:lvl w:ilvl="8">
      <w:start w:val="1"/>
      <w:numFmt w:val="none"/>
      <w:lvlText w:val=""/>
      <w:lvlJc w:val="left"/>
      <w:pPr>
        <w:ind w:left="1072" w:firstLine="0"/>
      </w:pPr>
      <w:rPr>
        <w:rFonts w:hint="default"/>
      </w:rPr>
    </w:lvl>
  </w:abstractNum>
  <w:abstractNum w:abstractNumId="46" w15:restartNumberingAfterBreak="0">
    <w:nsid w:val="485A7A28"/>
    <w:multiLevelType w:val="hybridMultilevel"/>
    <w:tmpl w:val="428445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4A3068"/>
    <w:multiLevelType w:val="hybridMultilevel"/>
    <w:tmpl w:val="7486A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AB54E3"/>
    <w:multiLevelType w:val="hybridMultilevel"/>
    <w:tmpl w:val="B5E25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DD9536E"/>
    <w:multiLevelType w:val="hybridMultilevel"/>
    <w:tmpl w:val="B8761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09359A4"/>
    <w:multiLevelType w:val="hybridMultilevel"/>
    <w:tmpl w:val="84C88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1A166BB"/>
    <w:multiLevelType w:val="hybridMultilevel"/>
    <w:tmpl w:val="B20C2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2B94B21"/>
    <w:multiLevelType w:val="hybridMultilevel"/>
    <w:tmpl w:val="E63413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8213E3C"/>
    <w:multiLevelType w:val="hybridMultilevel"/>
    <w:tmpl w:val="7A826106"/>
    <w:lvl w:ilvl="0" w:tplc="463E17EE">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8435CE3"/>
    <w:multiLevelType w:val="hybridMultilevel"/>
    <w:tmpl w:val="5C82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533B1F"/>
    <w:multiLevelType w:val="hybridMultilevel"/>
    <w:tmpl w:val="BA363A3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A2B686A"/>
    <w:multiLevelType w:val="multilevel"/>
    <w:tmpl w:val="299CC17E"/>
    <w:numStyleLink w:val="Numbers"/>
  </w:abstractNum>
  <w:abstractNum w:abstractNumId="57" w15:restartNumberingAfterBreak="0">
    <w:nsid w:val="5FAE679D"/>
    <w:multiLevelType w:val="multilevel"/>
    <w:tmpl w:val="67EC3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5620B9"/>
    <w:multiLevelType w:val="multilevel"/>
    <w:tmpl w:val="8CE47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B458CD"/>
    <w:multiLevelType w:val="hybridMultilevel"/>
    <w:tmpl w:val="F81A9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34E64AA"/>
    <w:multiLevelType w:val="hybridMultilevel"/>
    <w:tmpl w:val="172C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4F6ED9"/>
    <w:multiLevelType w:val="hybridMultilevel"/>
    <w:tmpl w:val="93EC4D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A0D36D7"/>
    <w:multiLevelType w:val="hybridMultilevel"/>
    <w:tmpl w:val="0B5AC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B851C47"/>
    <w:multiLevelType w:val="hybridMultilevel"/>
    <w:tmpl w:val="0F48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E83470"/>
    <w:multiLevelType w:val="hybridMultilevel"/>
    <w:tmpl w:val="09CEA382"/>
    <w:lvl w:ilvl="0" w:tplc="391C4D60">
      <w:start w:val="1"/>
      <w:numFmt w:val="lowerRoman"/>
      <w:lvlText w:val="(%1)"/>
      <w:lvlJc w:val="left"/>
      <w:pPr>
        <w:ind w:left="720" w:hanging="360"/>
      </w:pPr>
      <w:rPr>
        <w:rFonts w:ascii="Arial" w:eastAsiaTheme="minorHAnsi" w:hAnsi="Arial"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985FC1"/>
    <w:multiLevelType w:val="hybridMultilevel"/>
    <w:tmpl w:val="4D088B1A"/>
    <w:lvl w:ilvl="0" w:tplc="4B706412">
      <w:start w:val="1"/>
      <w:numFmt w:val="bullet"/>
      <w:pStyle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13542A4"/>
    <w:multiLevelType w:val="hybridMultilevel"/>
    <w:tmpl w:val="D55826E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715767F1"/>
    <w:multiLevelType w:val="hybridMultilevel"/>
    <w:tmpl w:val="C19AA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319487D"/>
    <w:multiLevelType w:val="hybridMultilevel"/>
    <w:tmpl w:val="5538C62A"/>
    <w:lvl w:ilvl="0" w:tplc="2FC4D6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3A83B90"/>
    <w:multiLevelType w:val="hybridMultilevel"/>
    <w:tmpl w:val="A68CE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DC1988"/>
    <w:multiLevelType w:val="hybridMultilevel"/>
    <w:tmpl w:val="5FC0D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5226BD3"/>
    <w:multiLevelType w:val="hybridMultilevel"/>
    <w:tmpl w:val="9CB2E732"/>
    <w:lvl w:ilvl="0" w:tplc="46BAC95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5AC1C86"/>
    <w:multiLevelType w:val="hybridMultilevel"/>
    <w:tmpl w:val="0CB24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CC90061"/>
    <w:multiLevelType w:val="hybridMultilevel"/>
    <w:tmpl w:val="BA2A6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45"/>
  </w:num>
  <w:num w:numId="5">
    <w:abstractNumId w:val="56"/>
  </w:num>
  <w:num w:numId="6">
    <w:abstractNumId w:val="2"/>
  </w:num>
  <w:num w:numId="7">
    <w:abstractNumId w:val="65"/>
  </w:num>
  <w:num w:numId="8">
    <w:abstractNumId w:val="70"/>
  </w:num>
  <w:num w:numId="9">
    <w:abstractNumId w:val="37"/>
  </w:num>
  <w:num w:numId="10">
    <w:abstractNumId w:val="10"/>
  </w:num>
  <w:num w:numId="11">
    <w:abstractNumId w:val="28"/>
  </w:num>
  <w:num w:numId="12">
    <w:abstractNumId w:val="48"/>
  </w:num>
  <w:num w:numId="13">
    <w:abstractNumId w:val="5"/>
  </w:num>
  <w:num w:numId="14">
    <w:abstractNumId w:val="8"/>
  </w:num>
  <w:num w:numId="15">
    <w:abstractNumId w:val="47"/>
  </w:num>
  <w:num w:numId="16">
    <w:abstractNumId w:val="34"/>
  </w:num>
  <w:num w:numId="17">
    <w:abstractNumId w:val="69"/>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55"/>
  </w:num>
  <w:num w:numId="20">
    <w:abstractNumId w:val="44"/>
  </w:num>
  <w:num w:numId="21">
    <w:abstractNumId w:val="61"/>
  </w:num>
  <w:num w:numId="22">
    <w:abstractNumId w:val="53"/>
  </w:num>
  <w:num w:numId="23">
    <w:abstractNumId w:val="9"/>
  </w:num>
  <w:num w:numId="24">
    <w:abstractNumId w:val="46"/>
  </w:num>
  <w:num w:numId="25">
    <w:abstractNumId w:val="42"/>
  </w:num>
  <w:num w:numId="26">
    <w:abstractNumId w:val="12"/>
  </w:num>
  <w:num w:numId="27">
    <w:abstractNumId w:val="72"/>
  </w:num>
  <w:num w:numId="28">
    <w:abstractNumId w:val="31"/>
  </w:num>
  <w:num w:numId="29">
    <w:abstractNumId w:val="41"/>
  </w:num>
  <w:num w:numId="30">
    <w:abstractNumId w:val="57"/>
  </w:num>
  <w:num w:numId="31">
    <w:abstractNumId w:val="43"/>
  </w:num>
  <w:num w:numId="32">
    <w:abstractNumId w:val="25"/>
  </w:num>
  <w:num w:numId="33">
    <w:abstractNumId w:val="59"/>
  </w:num>
  <w:num w:numId="34">
    <w:abstractNumId w:val="73"/>
  </w:num>
  <w:num w:numId="35">
    <w:abstractNumId w:val="13"/>
  </w:num>
  <w:num w:numId="36">
    <w:abstractNumId w:val="51"/>
  </w:num>
  <w:num w:numId="37">
    <w:abstractNumId w:val="30"/>
  </w:num>
  <w:num w:numId="38">
    <w:abstractNumId w:val="29"/>
  </w:num>
  <w:num w:numId="39">
    <w:abstractNumId w:val="23"/>
  </w:num>
  <w:num w:numId="40">
    <w:abstractNumId w:val="21"/>
  </w:num>
  <w:num w:numId="41">
    <w:abstractNumId w:val="20"/>
  </w:num>
  <w:num w:numId="42">
    <w:abstractNumId w:val="24"/>
  </w:num>
  <w:num w:numId="43">
    <w:abstractNumId w:val="52"/>
  </w:num>
  <w:num w:numId="44">
    <w:abstractNumId w:val="68"/>
  </w:num>
  <w:num w:numId="45">
    <w:abstractNumId w:val="19"/>
  </w:num>
  <w:num w:numId="46">
    <w:abstractNumId w:val="35"/>
  </w:num>
  <w:num w:numId="47">
    <w:abstractNumId w:val="49"/>
  </w:num>
  <w:num w:numId="48">
    <w:abstractNumId w:val="16"/>
  </w:num>
  <w:num w:numId="49">
    <w:abstractNumId w:val="26"/>
  </w:num>
  <w:num w:numId="50">
    <w:abstractNumId w:val="26"/>
  </w:num>
  <w:num w:numId="51">
    <w:abstractNumId w:val="33"/>
  </w:num>
  <w:num w:numId="52">
    <w:abstractNumId w:val="71"/>
  </w:num>
  <w:num w:numId="53">
    <w:abstractNumId w:val="15"/>
  </w:num>
  <w:num w:numId="54">
    <w:abstractNumId w:val="4"/>
  </w:num>
  <w:num w:numId="55">
    <w:abstractNumId w:val="40"/>
  </w:num>
  <w:num w:numId="56">
    <w:abstractNumId w:val="26"/>
  </w:num>
  <w:num w:numId="57">
    <w:abstractNumId w:val="5"/>
  </w:num>
  <w:num w:numId="58">
    <w:abstractNumId w:val="22"/>
  </w:num>
  <w:num w:numId="59">
    <w:abstractNumId w:val="14"/>
  </w:num>
  <w:num w:numId="60">
    <w:abstractNumId w:val="62"/>
  </w:num>
  <w:num w:numId="61">
    <w:abstractNumId w:val="7"/>
  </w:num>
  <w:num w:numId="62">
    <w:abstractNumId w:val="58"/>
  </w:num>
  <w:num w:numId="63">
    <w:abstractNumId w:val="54"/>
  </w:num>
  <w:num w:numId="64">
    <w:abstractNumId w:val="38"/>
  </w:num>
  <w:num w:numId="65">
    <w:abstractNumId w:val="11"/>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32"/>
  </w:num>
  <w:num w:numId="74">
    <w:abstractNumId w:val="63"/>
  </w:num>
  <w:num w:numId="75">
    <w:abstractNumId w:val="50"/>
  </w:num>
  <w:num w:numId="76">
    <w:abstractNumId w:val="67"/>
  </w:num>
  <w:num w:numId="77">
    <w:abstractNumId w:val="27"/>
  </w:num>
  <w:num w:numId="78">
    <w:abstractNumId w:val="36"/>
  </w:num>
  <w:num w:numId="79">
    <w:abstractNumId w:val="3"/>
  </w:num>
  <w:num w:numId="80">
    <w:abstractNumId w:val="66"/>
  </w:num>
  <w:num w:numId="81">
    <w:abstractNumId w:val="60"/>
  </w:num>
  <w:num w:numId="82">
    <w:abstractNumId w:val="39"/>
  </w:num>
  <w:num w:numId="83">
    <w:abstractNumId w:val="5"/>
  </w:num>
  <w:num w:numId="84">
    <w:abstractNumId w:val="6"/>
  </w:num>
  <w:num w:numId="85">
    <w:abstractNumId w:val="18"/>
  </w:num>
  <w:num w:numId="86">
    <w:abstractNumId w:val="64"/>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gan Lawler Verhoef">
    <w15:presenceInfo w15:providerId="AD" w15:userId="S::Megan.Lawler@brisbane.qld.gov.au::0c376d17-67ec-445c-93c0-1d8044566d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6385">
      <o:colormru v:ext="edit" colors="#5cb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8B"/>
    <w:rsid w:val="0000061A"/>
    <w:rsid w:val="0000070C"/>
    <w:rsid w:val="0000085B"/>
    <w:rsid w:val="00001466"/>
    <w:rsid w:val="00001C14"/>
    <w:rsid w:val="00002028"/>
    <w:rsid w:val="000028F6"/>
    <w:rsid w:val="00002F79"/>
    <w:rsid w:val="00003757"/>
    <w:rsid w:val="000039D8"/>
    <w:rsid w:val="00003D03"/>
    <w:rsid w:val="00003F6E"/>
    <w:rsid w:val="000043BB"/>
    <w:rsid w:val="0000469F"/>
    <w:rsid w:val="000046D5"/>
    <w:rsid w:val="00004E36"/>
    <w:rsid w:val="000055CD"/>
    <w:rsid w:val="00005719"/>
    <w:rsid w:val="00005A99"/>
    <w:rsid w:val="00005D6D"/>
    <w:rsid w:val="000062EE"/>
    <w:rsid w:val="0000710E"/>
    <w:rsid w:val="00007D52"/>
    <w:rsid w:val="000100CB"/>
    <w:rsid w:val="0001013B"/>
    <w:rsid w:val="00010627"/>
    <w:rsid w:val="00010862"/>
    <w:rsid w:val="000109BE"/>
    <w:rsid w:val="00010CC0"/>
    <w:rsid w:val="000110D0"/>
    <w:rsid w:val="00011BDE"/>
    <w:rsid w:val="000121A8"/>
    <w:rsid w:val="00012CC2"/>
    <w:rsid w:val="0001361C"/>
    <w:rsid w:val="000143D2"/>
    <w:rsid w:val="000150F0"/>
    <w:rsid w:val="00015C71"/>
    <w:rsid w:val="000164FB"/>
    <w:rsid w:val="00016723"/>
    <w:rsid w:val="00016AA6"/>
    <w:rsid w:val="00017139"/>
    <w:rsid w:val="00017190"/>
    <w:rsid w:val="000175B8"/>
    <w:rsid w:val="00017721"/>
    <w:rsid w:val="00017828"/>
    <w:rsid w:val="00020B4C"/>
    <w:rsid w:val="00020DAA"/>
    <w:rsid w:val="00021533"/>
    <w:rsid w:val="00021AF4"/>
    <w:rsid w:val="00021BFB"/>
    <w:rsid w:val="000221C6"/>
    <w:rsid w:val="000226C5"/>
    <w:rsid w:val="00023A04"/>
    <w:rsid w:val="000242ED"/>
    <w:rsid w:val="000247AD"/>
    <w:rsid w:val="000256A1"/>
    <w:rsid w:val="00026233"/>
    <w:rsid w:val="00026728"/>
    <w:rsid w:val="000274B4"/>
    <w:rsid w:val="000302A8"/>
    <w:rsid w:val="00031EE4"/>
    <w:rsid w:val="00032C9F"/>
    <w:rsid w:val="00032DEE"/>
    <w:rsid w:val="00033A08"/>
    <w:rsid w:val="00033A83"/>
    <w:rsid w:val="00033A95"/>
    <w:rsid w:val="00034A00"/>
    <w:rsid w:val="0003507E"/>
    <w:rsid w:val="000353D1"/>
    <w:rsid w:val="0003548B"/>
    <w:rsid w:val="00035E97"/>
    <w:rsid w:val="00036071"/>
    <w:rsid w:val="00036128"/>
    <w:rsid w:val="00036520"/>
    <w:rsid w:val="000371AA"/>
    <w:rsid w:val="000374BD"/>
    <w:rsid w:val="00040482"/>
    <w:rsid w:val="0004060C"/>
    <w:rsid w:val="000416DF"/>
    <w:rsid w:val="0004175C"/>
    <w:rsid w:val="000418BB"/>
    <w:rsid w:val="0004191D"/>
    <w:rsid w:val="00042076"/>
    <w:rsid w:val="000428D6"/>
    <w:rsid w:val="000443D1"/>
    <w:rsid w:val="000448C8"/>
    <w:rsid w:val="000448FE"/>
    <w:rsid w:val="00044ED4"/>
    <w:rsid w:val="000450CF"/>
    <w:rsid w:val="0004556C"/>
    <w:rsid w:val="000472F0"/>
    <w:rsid w:val="0004751F"/>
    <w:rsid w:val="00047977"/>
    <w:rsid w:val="00047DFD"/>
    <w:rsid w:val="00047F76"/>
    <w:rsid w:val="000510B2"/>
    <w:rsid w:val="0005139E"/>
    <w:rsid w:val="000526F4"/>
    <w:rsid w:val="0005308A"/>
    <w:rsid w:val="000532DB"/>
    <w:rsid w:val="000538D0"/>
    <w:rsid w:val="000549CC"/>
    <w:rsid w:val="0005569C"/>
    <w:rsid w:val="00055C42"/>
    <w:rsid w:val="00055F90"/>
    <w:rsid w:val="00060276"/>
    <w:rsid w:val="000607AC"/>
    <w:rsid w:val="00060843"/>
    <w:rsid w:val="00060C5B"/>
    <w:rsid w:val="00061204"/>
    <w:rsid w:val="00061D89"/>
    <w:rsid w:val="00061F9E"/>
    <w:rsid w:val="00062332"/>
    <w:rsid w:val="0006295A"/>
    <w:rsid w:val="000630A8"/>
    <w:rsid w:val="00063400"/>
    <w:rsid w:val="00063B02"/>
    <w:rsid w:val="00063B0F"/>
    <w:rsid w:val="00064373"/>
    <w:rsid w:val="0006580E"/>
    <w:rsid w:val="00066088"/>
    <w:rsid w:val="00066683"/>
    <w:rsid w:val="0006690C"/>
    <w:rsid w:val="00070291"/>
    <w:rsid w:val="00070386"/>
    <w:rsid w:val="00071D4B"/>
    <w:rsid w:val="00071FCA"/>
    <w:rsid w:val="0007209C"/>
    <w:rsid w:val="00072CE3"/>
    <w:rsid w:val="00073AA2"/>
    <w:rsid w:val="00073DB2"/>
    <w:rsid w:val="00073E38"/>
    <w:rsid w:val="00074AA8"/>
    <w:rsid w:val="000750C3"/>
    <w:rsid w:val="000758F5"/>
    <w:rsid w:val="00075BC4"/>
    <w:rsid w:val="00075FB3"/>
    <w:rsid w:val="000776CA"/>
    <w:rsid w:val="00077B21"/>
    <w:rsid w:val="000808EA"/>
    <w:rsid w:val="0008117F"/>
    <w:rsid w:val="00081B66"/>
    <w:rsid w:val="00081E16"/>
    <w:rsid w:val="00081F8C"/>
    <w:rsid w:val="0008317A"/>
    <w:rsid w:val="000839CB"/>
    <w:rsid w:val="00083B06"/>
    <w:rsid w:val="000841B8"/>
    <w:rsid w:val="00084357"/>
    <w:rsid w:val="000846BF"/>
    <w:rsid w:val="0008475D"/>
    <w:rsid w:val="00084E0A"/>
    <w:rsid w:val="00084EE0"/>
    <w:rsid w:val="00085007"/>
    <w:rsid w:val="00085067"/>
    <w:rsid w:val="00085895"/>
    <w:rsid w:val="00085990"/>
    <w:rsid w:val="00086B69"/>
    <w:rsid w:val="00087B7A"/>
    <w:rsid w:val="00087ECD"/>
    <w:rsid w:val="00090B6C"/>
    <w:rsid w:val="00090CED"/>
    <w:rsid w:val="00090F23"/>
    <w:rsid w:val="00090F6B"/>
    <w:rsid w:val="000919F4"/>
    <w:rsid w:val="00091BAA"/>
    <w:rsid w:val="0009268A"/>
    <w:rsid w:val="000926CA"/>
    <w:rsid w:val="00092C36"/>
    <w:rsid w:val="000937F6"/>
    <w:rsid w:val="000940A8"/>
    <w:rsid w:val="00095589"/>
    <w:rsid w:val="000960E9"/>
    <w:rsid w:val="000960F4"/>
    <w:rsid w:val="00096A62"/>
    <w:rsid w:val="00096D83"/>
    <w:rsid w:val="000A0225"/>
    <w:rsid w:val="000A0389"/>
    <w:rsid w:val="000A03F3"/>
    <w:rsid w:val="000A0774"/>
    <w:rsid w:val="000A0E42"/>
    <w:rsid w:val="000A2259"/>
    <w:rsid w:val="000A325E"/>
    <w:rsid w:val="000A37A9"/>
    <w:rsid w:val="000A40EE"/>
    <w:rsid w:val="000A4BFE"/>
    <w:rsid w:val="000A4D4F"/>
    <w:rsid w:val="000A508B"/>
    <w:rsid w:val="000A526A"/>
    <w:rsid w:val="000A55C7"/>
    <w:rsid w:val="000A5677"/>
    <w:rsid w:val="000A5811"/>
    <w:rsid w:val="000A6E81"/>
    <w:rsid w:val="000A6EA1"/>
    <w:rsid w:val="000A77CF"/>
    <w:rsid w:val="000A7A24"/>
    <w:rsid w:val="000A7DEE"/>
    <w:rsid w:val="000A7FF4"/>
    <w:rsid w:val="000B007D"/>
    <w:rsid w:val="000B0CAE"/>
    <w:rsid w:val="000B0D42"/>
    <w:rsid w:val="000B0DE0"/>
    <w:rsid w:val="000B108F"/>
    <w:rsid w:val="000B1217"/>
    <w:rsid w:val="000B2EB0"/>
    <w:rsid w:val="000B3171"/>
    <w:rsid w:val="000B3267"/>
    <w:rsid w:val="000B37FB"/>
    <w:rsid w:val="000B4012"/>
    <w:rsid w:val="000B45F7"/>
    <w:rsid w:val="000B531F"/>
    <w:rsid w:val="000B5544"/>
    <w:rsid w:val="000B5807"/>
    <w:rsid w:val="000B66B5"/>
    <w:rsid w:val="000B6CF3"/>
    <w:rsid w:val="000B6DC1"/>
    <w:rsid w:val="000B70F2"/>
    <w:rsid w:val="000C017F"/>
    <w:rsid w:val="000C26C0"/>
    <w:rsid w:val="000C304A"/>
    <w:rsid w:val="000C365A"/>
    <w:rsid w:val="000C490A"/>
    <w:rsid w:val="000C5EBA"/>
    <w:rsid w:val="000C61F8"/>
    <w:rsid w:val="000C7021"/>
    <w:rsid w:val="000C7B4A"/>
    <w:rsid w:val="000C7E9E"/>
    <w:rsid w:val="000D0C5B"/>
    <w:rsid w:val="000D17F5"/>
    <w:rsid w:val="000D1D79"/>
    <w:rsid w:val="000D275F"/>
    <w:rsid w:val="000D29E3"/>
    <w:rsid w:val="000D3FA6"/>
    <w:rsid w:val="000D5ACA"/>
    <w:rsid w:val="000D64CF"/>
    <w:rsid w:val="000D6D10"/>
    <w:rsid w:val="000D7278"/>
    <w:rsid w:val="000D7B36"/>
    <w:rsid w:val="000D7DAD"/>
    <w:rsid w:val="000E1272"/>
    <w:rsid w:val="000E12A4"/>
    <w:rsid w:val="000E1372"/>
    <w:rsid w:val="000E1D3D"/>
    <w:rsid w:val="000E3275"/>
    <w:rsid w:val="000E41FF"/>
    <w:rsid w:val="000E4641"/>
    <w:rsid w:val="000E48D7"/>
    <w:rsid w:val="000E4F14"/>
    <w:rsid w:val="000E52A4"/>
    <w:rsid w:val="000E5406"/>
    <w:rsid w:val="000E54D5"/>
    <w:rsid w:val="000E5C27"/>
    <w:rsid w:val="000E6862"/>
    <w:rsid w:val="000E6D7C"/>
    <w:rsid w:val="000E6F3E"/>
    <w:rsid w:val="000E6FBF"/>
    <w:rsid w:val="000E7354"/>
    <w:rsid w:val="000F04FA"/>
    <w:rsid w:val="000F05B1"/>
    <w:rsid w:val="000F0626"/>
    <w:rsid w:val="000F0DD3"/>
    <w:rsid w:val="000F0FC2"/>
    <w:rsid w:val="000F109E"/>
    <w:rsid w:val="000F1300"/>
    <w:rsid w:val="000F132A"/>
    <w:rsid w:val="000F13E5"/>
    <w:rsid w:val="000F14DC"/>
    <w:rsid w:val="000F1678"/>
    <w:rsid w:val="000F187C"/>
    <w:rsid w:val="000F20B6"/>
    <w:rsid w:val="000F2A66"/>
    <w:rsid w:val="000F2B87"/>
    <w:rsid w:val="000F32F9"/>
    <w:rsid w:val="000F37CB"/>
    <w:rsid w:val="000F3DED"/>
    <w:rsid w:val="000F435C"/>
    <w:rsid w:val="000F6427"/>
    <w:rsid w:val="000F767E"/>
    <w:rsid w:val="000F794C"/>
    <w:rsid w:val="00100096"/>
    <w:rsid w:val="00100403"/>
    <w:rsid w:val="00100AA5"/>
    <w:rsid w:val="001012C2"/>
    <w:rsid w:val="00101D34"/>
    <w:rsid w:val="0010349B"/>
    <w:rsid w:val="00103664"/>
    <w:rsid w:val="0010377A"/>
    <w:rsid w:val="00104521"/>
    <w:rsid w:val="001045AA"/>
    <w:rsid w:val="00105908"/>
    <w:rsid w:val="00105FF9"/>
    <w:rsid w:val="00106152"/>
    <w:rsid w:val="00106B9B"/>
    <w:rsid w:val="0010729E"/>
    <w:rsid w:val="00107306"/>
    <w:rsid w:val="00107731"/>
    <w:rsid w:val="00107CF6"/>
    <w:rsid w:val="0011027A"/>
    <w:rsid w:val="001102C7"/>
    <w:rsid w:val="00110C86"/>
    <w:rsid w:val="00110F4F"/>
    <w:rsid w:val="0011321F"/>
    <w:rsid w:val="00113227"/>
    <w:rsid w:val="00113F1B"/>
    <w:rsid w:val="001147DD"/>
    <w:rsid w:val="00114B37"/>
    <w:rsid w:val="00115D09"/>
    <w:rsid w:val="00120370"/>
    <w:rsid w:val="001206EF"/>
    <w:rsid w:val="00120FC5"/>
    <w:rsid w:val="00121050"/>
    <w:rsid w:val="00121275"/>
    <w:rsid w:val="00121C17"/>
    <w:rsid w:val="00122756"/>
    <w:rsid w:val="001227C3"/>
    <w:rsid w:val="00122852"/>
    <w:rsid w:val="00122B2E"/>
    <w:rsid w:val="001238D7"/>
    <w:rsid w:val="0012392F"/>
    <w:rsid w:val="00123B9E"/>
    <w:rsid w:val="00124255"/>
    <w:rsid w:val="001248CB"/>
    <w:rsid w:val="00124DDA"/>
    <w:rsid w:val="00126364"/>
    <w:rsid w:val="001301CE"/>
    <w:rsid w:val="00130424"/>
    <w:rsid w:val="0013069A"/>
    <w:rsid w:val="001319BA"/>
    <w:rsid w:val="00131AD4"/>
    <w:rsid w:val="00131BC0"/>
    <w:rsid w:val="001323A7"/>
    <w:rsid w:val="001329EC"/>
    <w:rsid w:val="0013375E"/>
    <w:rsid w:val="001340D4"/>
    <w:rsid w:val="001349A0"/>
    <w:rsid w:val="0013577F"/>
    <w:rsid w:val="0013592A"/>
    <w:rsid w:val="00136869"/>
    <w:rsid w:val="00136963"/>
    <w:rsid w:val="00136D1C"/>
    <w:rsid w:val="00136F04"/>
    <w:rsid w:val="001406BF"/>
    <w:rsid w:val="001408C9"/>
    <w:rsid w:val="00140F5C"/>
    <w:rsid w:val="001416B2"/>
    <w:rsid w:val="001417CD"/>
    <w:rsid w:val="00141F62"/>
    <w:rsid w:val="00142422"/>
    <w:rsid w:val="0014277E"/>
    <w:rsid w:val="00142CBD"/>
    <w:rsid w:val="00142D53"/>
    <w:rsid w:val="001432FE"/>
    <w:rsid w:val="0014386C"/>
    <w:rsid w:val="00143AF2"/>
    <w:rsid w:val="001448B0"/>
    <w:rsid w:val="00144931"/>
    <w:rsid w:val="00144A98"/>
    <w:rsid w:val="00144B13"/>
    <w:rsid w:val="00145280"/>
    <w:rsid w:val="001453F7"/>
    <w:rsid w:val="00145479"/>
    <w:rsid w:val="00146A23"/>
    <w:rsid w:val="001472DA"/>
    <w:rsid w:val="0014776E"/>
    <w:rsid w:val="001502BF"/>
    <w:rsid w:val="00150568"/>
    <w:rsid w:val="00150B2A"/>
    <w:rsid w:val="001510BD"/>
    <w:rsid w:val="00151ACF"/>
    <w:rsid w:val="00151C3D"/>
    <w:rsid w:val="00151DD0"/>
    <w:rsid w:val="00151F87"/>
    <w:rsid w:val="00152168"/>
    <w:rsid w:val="001529EF"/>
    <w:rsid w:val="00152AA2"/>
    <w:rsid w:val="00153272"/>
    <w:rsid w:val="001532D3"/>
    <w:rsid w:val="00154125"/>
    <w:rsid w:val="001547E6"/>
    <w:rsid w:val="00154A2D"/>
    <w:rsid w:val="00155EF6"/>
    <w:rsid w:val="001565AB"/>
    <w:rsid w:val="00157472"/>
    <w:rsid w:val="00157E81"/>
    <w:rsid w:val="001606BE"/>
    <w:rsid w:val="00160CB4"/>
    <w:rsid w:val="00160E26"/>
    <w:rsid w:val="001614A8"/>
    <w:rsid w:val="00164082"/>
    <w:rsid w:val="001647FF"/>
    <w:rsid w:val="00165194"/>
    <w:rsid w:val="001657BD"/>
    <w:rsid w:val="00165F42"/>
    <w:rsid w:val="0016687B"/>
    <w:rsid w:val="00166ADB"/>
    <w:rsid w:val="001671FB"/>
    <w:rsid w:val="00170762"/>
    <w:rsid w:val="00170AA5"/>
    <w:rsid w:val="00170D6A"/>
    <w:rsid w:val="00170E8D"/>
    <w:rsid w:val="00172166"/>
    <w:rsid w:val="001725B0"/>
    <w:rsid w:val="0017381D"/>
    <w:rsid w:val="00173881"/>
    <w:rsid w:val="00173DAA"/>
    <w:rsid w:val="00173F85"/>
    <w:rsid w:val="0017417F"/>
    <w:rsid w:val="001742A8"/>
    <w:rsid w:val="0017436D"/>
    <w:rsid w:val="0017497B"/>
    <w:rsid w:val="0017520C"/>
    <w:rsid w:val="00175847"/>
    <w:rsid w:val="00175882"/>
    <w:rsid w:val="001758BB"/>
    <w:rsid w:val="00175BDB"/>
    <w:rsid w:val="00175E6D"/>
    <w:rsid w:val="00177529"/>
    <w:rsid w:val="001776B5"/>
    <w:rsid w:val="0017780E"/>
    <w:rsid w:val="00177ECA"/>
    <w:rsid w:val="0018064A"/>
    <w:rsid w:val="001806D8"/>
    <w:rsid w:val="001809B5"/>
    <w:rsid w:val="00180EF0"/>
    <w:rsid w:val="00180F29"/>
    <w:rsid w:val="001812D3"/>
    <w:rsid w:val="00181658"/>
    <w:rsid w:val="00181A00"/>
    <w:rsid w:val="00181F70"/>
    <w:rsid w:val="00182878"/>
    <w:rsid w:val="00182AD3"/>
    <w:rsid w:val="00183761"/>
    <w:rsid w:val="0018410D"/>
    <w:rsid w:val="00185B39"/>
    <w:rsid w:val="00186F84"/>
    <w:rsid w:val="001900EE"/>
    <w:rsid w:val="00190D32"/>
    <w:rsid w:val="00190FE8"/>
    <w:rsid w:val="0019107B"/>
    <w:rsid w:val="001913CB"/>
    <w:rsid w:val="00191814"/>
    <w:rsid w:val="00191831"/>
    <w:rsid w:val="001918E2"/>
    <w:rsid w:val="00192EC6"/>
    <w:rsid w:val="00193F4E"/>
    <w:rsid w:val="00194451"/>
    <w:rsid w:val="0019655E"/>
    <w:rsid w:val="00197C42"/>
    <w:rsid w:val="00197E2C"/>
    <w:rsid w:val="001A047F"/>
    <w:rsid w:val="001A062E"/>
    <w:rsid w:val="001A0658"/>
    <w:rsid w:val="001A08E8"/>
    <w:rsid w:val="001A10BB"/>
    <w:rsid w:val="001A1E81"/>
    <w:rsid w:val="001A2398"/>
    <w:rsid w:val="001A438A"/>
    <w:rsid w:val="001A46A3"/>
    <w:rsid w:val="001A4911"/>
    <w:rsid w:val="001A5049"/>
    <w:rsid w:val="001A5606"/>
    <w:rsid w:val="001A5B14"/>
    <w:rsid w:val="001A6429"/>
    <w:rsid w:val="001A65ED"/>
    <w:rsid w:val="001A66E4"/>
    <w:rsid w:val="001A6A74"/>
    <w:rsid w:val="001A7ED2"/>
    <w:rsid w:val="001B050C"/>
    <w:rsid w:val="001B0F5D"/>
    <w:rsid w:val="001B2DB9"/>
    <w:rsid w:val="001B2FE1"/>
    <w:rsid w:val="001B3B49"/>
    <w:rsid w:val="001B3E1A"/>
    <w:rsid w:val="001B3FF2"/>
    <w:rsid w:val="001B50C3"/>
    <w:rsid w:val="001B62D6"/>
    <w:rsid w:val="001B6442"/>
    <w:rsid w:val="001B6786"/>
    <w:rsid w:val="001B6E53"/>
    <w:rsid w:val="001B7726"/>
    <w:rsid w:val="001C1A19"/>
    <w:rsid w:val="001C226F"/>
    <w:rsid w:val="001C26BA"/>
    <w:rsid w:val="001C30DC"/>
    <w:rsid w:val="001C3A95"/>
    <w:rsid w:val="001C3ABE"/>
    <w:rsid w:val="001C3DFE"/>
    <w:rsid w:val="001C3F6C"/>
    <w:rsid w:val="001C4C89"/>
    <w:rsid w:val="001C4D7F"/>
    <w:rsid w:val="001C4E61"/>
    <w:rsid w:val="001C5614"/>
    <w:rsid w:val="001C65A2"/>
    <w:rsid w:val="001C78D9"/>
    <w:rsid w:val="001C7A9A"/>
    <w:rsid w:val="001C7AA9"/>
    <w:rsid w:val="001D0981"/>
    <w:rsid w:val="001D14C1"/>
    <w:rsid w:val="001D16D9"/>
    <w:rsid w:val="001D184C"/>
    <w:rsid w:val="001D1912"/>
    <w:rsid w:val="001D222F"/>
    <w:rsid w:val="001D35A3"/>
    <w:rsid w:val="001D36DB"/>
    <w:rsid w:val="001D4460"/>
    <w:rsid w:val="001D55A1"/>
    <w:rsid w:val="001D5CC2"/>
    <w:rsid w:val="001D611B"/>
    <w:rsid w:val="001D704F"/>
    <w:rsid w:val="001D71C7"/>
    <w:rsid w:val="001D7543"/>
    <w:rsid w:val="001D76B3"/>
    <w:rsid w:val="001E0CDD"/>
    <w:rsid w:val="001E19B6"/>
    <w:rsid w:val="001E1B35"/>
    <w:rsid w:val="001E2510"/>
    <w:rsid w:val="001E2588"/>
    <w:rsid w:val="001E3ED0"/>
    <w:rsid w:val="001E40A7"/>
    <w:rsid w:val="001E49DE"/>
    <w:rsid w:val="001E49E5"/>
    <w:rsid w:val="001E4A86"/>
    <w:rsid w:val="001E4FEB"/>
    <w:rsid w:val="001E5462"/>
    <w:rsid w:val="001E57A0"/>
    <w:rsid w:val="001E58D1"/>
    <w:rsid w:val="001E6788"/>
    <w:rsid w:val="001E6C4C"/>
    <w:rsid w:val="001E6ED3"/>
    <w:rsid w:val="001E7380"/>
    <w:rsid w:val="001E7394"/>
    <w:rsid w:val="001E7416"/>
    <w:rsid w:val="001E7BD1"/>
    <w:rsid w:val="001E7DE0"/>
    <w:rsid w:val="001F1153"/>
    <w:rsid w:val="001F1B5C"/>
    <w:rsid w:val="001F2786"/>
    <w:rsid w:val="001F28F9"/>
    <w:rsid w:val="001F2A49"/>
    <w:rsid w:val="001F4072"/>
    <w:rsid w:val="001F41AC"/>
    <w:rsid w:val="001F4416"/>
    <w:rsid w:val="001F4CA5"/>
    <w:rsid w:val="001F68D6"/>
    <w:rsid w:val="001F6D8D"/>
    <w:rsid w:val="001F6DD3"/>
    <w:rsid w:val="001F6E22"/>
    <w:rsid w:val="001F798A"/>
    <w:rsid w:val="00200823"/>
    <w:rsid w:val="00200B34"/>
    <w:rsid w:val="0020190F"/>
    <w:rsid w:val="00201D07"/>
    <w:rsid w:val="002021A7"/>
    <w:rsid w:val="00202CC6"/>
    <w:rsid w:val="00202E34"/>
    <w:rsid w:val="00202F3A"/>
    <w:rsid w:val="00203461"/>
    <w:rsid w:val="00203479"/>
    <w:rsid w:val="00203676"/>
    <w:rsid w:val="00204024"/>
    <w:rsid w:val="002058A7"/>
    <w:rsid w:val="00205904"/>
    <w:rsid w:val="002064E7"/>
    <w:rsid w:val="002075D8"/>
    <w:rsid w:val="00207D88"/>
    <w:rsid w:val="0021036C"/>
    <w:rsid w:val="002106B1"/>
    <w:rsid w:val="00210C44"/>
    <w:rsid w:val="00210D4D"/>
    <w:rsid w:val="00211271"/>
    <w:rsid w:val="00211706"/>
    <w:rsid w:val="0021201F"/>
    <w:rsid w:val="00212975"/>
    <w:rsid w:val="002129DD"/>
    <w:rsid w:val="002129E0"/>
    <w:rsid w:val="00212FF1"/>
    <w:rsid w:val="00214B78"/>
    <w:rsid w:val="00214C3A"/>
    <w:rsid w:val="00215229"/>
    <w:rsid w:val="00215514"/>
    <w:rsid w:val="0021593B"/>
    <w:rsid w:val="00216765"/>
    <w:rsid w:val="00216F30"/>
    <w:rsid w:val="00216F7B"/>
    <w:rsid w:val="002170E8"/>
    <w:rsid w:val="00217C54"/>
    <w:rsid w:val="002205EE"/>
    <w:rsid w:val="00220A8F"/>
    <w:rsid w:val="00220D68"/>
    <w:rsid w:val="002210D3"/>
    <w:rsid w:val="0022169B"/>
    <w:rsid w:val="00221EC5"/>
    <w:rsid w:val="002221B0"/>
    <w:rsid w:val="00222642"/>
    <w:rsid w:val="00223264"/>
    <w:rsid w:val="00223591"/>
    <w:rsid w:val="002236BE"/>
    <w:rsid w:val="00223A22"/>
    <w:rsid w:val="00223EDE"/>
    <w:rsid w:val="00224076"/>
    <w:rsid w:val="00224637"/>
    <w:rsid w:val="00225475"/>
    <w:rsid w:val="00225B31"/>
    <w:rsid w:val="00225BD8"/>
    <w:rsid w:val="0022619B"/>
    <w:rsid w:val="002262D1"/>
    <w:rsid w:val="00226641"/>
    <w:rsid w:val="0022677C"/>
    <w:rsid w:val="00226CA9"/>
    <w:rsid w:val="00227946"/>
    <w:rsid w:val="00227F30"/>
    <w:rsid w:val="002303E7"/>
    <w:rsid w:val="00231A22"/>
    <w:rsid w:val="00232785"/>
    <w:rsid w:val="00233009"/>
    <w:rsid w:val="0023404E"/>
    <w:rsid w:val="002342D8"/>
    <w:rsid w:val="00234DA5"/>
    <w:rsid w:val="00234F10"/>
    <w:rsid w:val="0023515C"/>
    <w:rsid w:val="00235412"/>
    <w:rsid w:val="00236389"/>
    <w:rsid w:val="00237110"/>
    <w:rsid w:val="002372CB"/>
    <w:rsid w:val="0024034D"/>
    <w:rsid w:val="002412CC"/>
    <w:rsid w:val="00241515"/>
    <w:rsid w:val="0024226B"/>
    <w:rsid w:val="00242BA7"/>
    <w:rsid w:val="00242EC7"/>
    <w:rsid w:val="002441A8"/>
    <w:rsid w:val="00244415"/>
    <w:rsid w:val="0024479C"/>
    <w:rsid w:val="00244BB7"/>
    <w:rsid w:val="00246345"/>
    <w:rsid w:val="002468AA"/>
    <w:rsid w:val="002475E7"/>
    <w:rsid w:val="00250837"/>
    <w:rsid w:val="00250E71"/>
    <w:rsid w:val="00251294"/>
    <w:rsid w:val="0025134B"/>
    <w:rsid w:val="00251A15"/>
    <w:rsid w:val="00251B67"/>
    <w:rsid w:val="002524A4"/>
    <w:rsid w:val="0025254F"/>
    <w:rsid w:val="00252C22"/>
    <w:rsid w:val="00253F25"/>
    <w:rsid w:val="00254AC8"/>
    <w:rsid w:val="00254F00"/>
    <w:rsid w:val="00255697"/>
    <w:rsid w:val="002557C4"/>
    <w:rsid w:val="00255923"/>
    <w:rsid w:val="00255B21"/>
    <w:rsid w:val="00256005"/>
    <w:rsid w:val="00256F4D"/>
    <w:rsid w:val="002574E8"/>
    <w:rsid w:val="00260790"/>
    <w:rsid w:val="00261003"/>
    <w:rsid w:val="00261746"/>
    <w:rsid w:val="00261B96"/>
    <w:rsid w:val="00262BAE"/>
    <w:rsid w:val="00263061"/>
    <w:rsid w:val="002630EB"/>
    <w:rsid w:val="0026326E"/>
    <w:rsid w:val="00263B98"/>
    <w:rsid w:val="00264182"/>
    <w:rsid w:val="002644CC"/>
    <w:rsid w:val="002664A3"/>
    <w:rsid w:val="002665F6"/>
    <w:rsid w:val="0026664B"/>
    <w:rsid w:val="00266DAB"/>
    <w:rsid w:val="00267251"/>
    <w:rsid w:val="0026734D"/>
    <w:rsid w:val="002677A8"/>
    <w:rsid w:val="00267926"/>
    <w:rsid w:val="00267F1F"/>
    <w:rsid w:val="0027026C"/>
    <w:rsid w:val="00270DAB"/>
    <w:rsid w:val="00270EB4"/>
    <w:rsid w:val="00271091"/>
    <w:rsid w:val="00271226"/>
    <w:rsid w:val="002714CB"/>
    <w:rsid w:val="002716A6"/>
    <w:rsid w:val="0027240A"/>
    <w:rsid w:val="00272E00"/>
    <w:rsid w:val="00274AE2"/>
    <w:rsid w:val="00274F01"/>
    <w:rsid w:val="002755C9"/>
    <w:rsid w:val="00276158"/>
    <w:rsid w:val="002761C8"/>
    <w:rsid w:val="0027753E"/>
    <w:rsid w:val="00277B85"/>
    <w:rsid w:val="00277C74"/>
    <w:rsid w:val="00277E1C"/>
    <w:rsid w:val="00280481"/>
    <w:rsid w:val="00280ED5"/>
    <w:rsid w:val="00280FEB"/>
    <w:rsid w:val="002812DC"/>
    <w:rsid w:val="0028169B"/>
    <w:rsid w:val="00281CAF"/>
    <w:rsid w:val="00282385"/>
    <w:rsid w:val="00284848"/>
    <w:rsid w:val="00284A19"/>
    <w:rsid w:val="002854AA"/>
    <w:rsid w:val="002854F9"/>
    <w:rsid w:val="002855A5"/>
    <w:rsid w:val="002859D1"/>
    <w:rsid w:val="00285A3B"/>
    <w:rsid w:val="00285AB6"/>
    <w:rsid w:val="00286CE6"/>
    <w:rsid w:val="00286E52"/>
    <w:rsid w:val="00287048"/>
    <w:rsid w:val="002871B1"/>
    <w:rsid w:val="00287796"/>
    <w:rsid w:val="002879F4"/>
    <w:rsid w:val="00287D21"/>
    <w:rsid w:val="0029052A"/>
    <w:rsid w:val="002909D0"/>
    <w:rsid w:val="00290F71"/>
    <w:rsid w:val="00291483"/>
    <w:rsid w:val="0029286F"/>
    <w:rsid w:val="00292F2E"/>
    <w:rsid w:val="0029362C"/>
    <w:rsid w:val="0029382D"/>
    <w:rsid w:val="00294586"/>
    <w:rsid w:val="00294A74"/>
    <w:rsid w:val="00295406"/>
    <w:rsid w:val="002954EC"/>
    <w:rsid w:val="0029634D"/>
    <w:rsid w:val="002968A3"/>
    <w:rsid w:val="00296C23"/>
    <w:rsid w:val="00296CB3"/>
    <w:rsid w:val="002A0102"/>
    <w:rsid w:val="002A0BD1"/>
    <w:rsid w:val="002A0CAE"/>
    <w:rsid w:val="002A13B6"/>
    <w:rsid w:val="002A19BE"/>
    <w:rsid w:val="002A1AD4"/>
    <w:rsid w:val="002A2935"/>
    <w:rsid w:val="002A2D9F"/>
    <w:rsid w:val="002A3126"/>
    <w:rsid w:val="002A3452"/>
    <w:rsid w:val="002A3576"/>
    <w:rsid w:val="002A3AE1"/>
    <w:rsid w:val="002A3F43"/>
    <w:rsid w:val="002A516F"/>
    <w:rsid w:val="002A6A40"/>
    <w:rsid w:val="002A7114"/>
    <w:rsid w:val="002A7538"/>
    <w:rsid w:val="002A78CC"/>
    <w:rsid w:val="002A798E"/>
    <w:rsid w:val="002A7FAF"/>
    <w:rsid w:val="002B0635"/>
    <w:rsid w:val="002B0B9A"/>
    <w:rsid w:val="002B0C71"/>
    <w:rsid w:val="002B0FB7"/>
    <w:rsid w:val="002B18CF"/>
    <w:rsid w:val="002B1D76"/>
    <w:rsid w:val="002B1E4D"/>
    <w:rsid w:val="002B282F"/>
    <w:rsid w:val="002B314D"/>
    <w:rsid w:val="002B40D3"/>
    <w:rsid w:val="002B41EE"/>
    <w:rsid w:val="002B5670"/>
    <w:rsid w:val="002B598E"/>
    <w:rsid w:val="002B5E00"/>
    <w:rsid w:val="002B6BC1"/>
    <w:rsid w:val="002B6EB7"/>
    <w:rsid w:val="002B6F89"/>
    <w:rsid w:val="002B72D4"/>
    <w:rsid w:val="002B79E8"/>
    <w:rsid w:val="002C05B7"/>
    <w:rsid w:val="002C0687"/>
    <w:rsid w:val="002C06C0"/>
    <w:rsid w:val="002C198A"/>
    <w:rsid w:val="002C2348"/>
    <w:rsid w:val="002C2865"/>
    <w:rsid w:val="002C2AB8"/>
    <w:rsid w:val="002C2BED"/>
    <w:rsid w:val="002C3390"/>
    <w:rsid w:val="002C3C75"/>
    <w:rsid w:val="002C3DE2"/>
    <w:rsid w:val="002C5062"/>
    <w:rsid w:val="002C56CB"/>
    <w:rsid w:val="002C610D"/>
    <w:rsid w:val="002C64B4"/>
    <w:rsid w:val="002C6D97"/>
    <w:rsid w:val="002C6DD9"/>
    <w:rsid w:val="002C75C5"/>
    <w:rsid w:val="002D0584"/>
    <w:rsid w:val="002D1048"/>
    <w:rsid w:val="002D1840"/>
    <w:rsid w:val="002D1C2A"/>
    <w:rsid w:val="002D269A"/>
    <w:rsid w:val="002D26BB"/>
    <w:rsid w:val="002D3039"/>
    <w:rsid w:val="002D4AC1"/>
    <w:rsid w:val="002D4DA4"/>
    <w:rsid w:val="002D59C4"/>
    <w:rsid w:val="002D5A23"/>
    <w:rsid w:val="002D5C98"/>
    <w:rsid w:val="002D5D46"/>
    <w:rsid w:val="002D662E"/>
    <w:rsid w:val="002D66B4"/>
    <w:rsid w:val="002D753E"/>
    <w:rsid w:val="002D7550"/>
    <w:rsid w:val="002E0062"/>
    <w:rsid w:val="002E028D"/>
    <w:rsid w:val="002E0638"/>
    <w:rsid w:val="002E0B11"/>
    <w:rsid w:val="002E0BED"/>
    <w:rsid w:val="002E0D9A"/>
    <w:rsid w:val="002E1583"/>
    <w:rsid w:val="002E1651"/>
    <w:rsid w:val="002E18A9"/>
    <w:rsid w:val="002E1A94"/>
    <w:rsid w:val="002E24A7"/>
    <w:rsid w:val="002E2698"/>
    <w:rsid w:val="002E3100"/>
    <w:rsid w:val="002E3554"/>
    <w:rsid w:val="002E4163"/>
    <w:rsid w:val="002E46C2"/>
    <w:rsid w:val="002E4CC3"/>
    <w:rsid w:val="002E4EF8"/>
    <w:rsid w:val="002E685F"/>
    <w:rsid w:val="002E7487"/>
    <w:rsid w:val="002F01AC"/>
    <w:rsid w:val="002F0EF9"/>
    <w:rsid w:val="002F1A5C"/>
    <w:rsid w:val="002F2AE1"/>
    <w:rsid w:val="002F3867"/>
    <w:rsid w:val="002F4648"/>
    <w:rsid w:val="002F466D"/>
    <w:rsid w:val="002F4742"/>
    <w:rsid w:val="002F4A81"/>
    <w:rsid w:val="002F4DCF"/>
    <w:rsid w:val="002F540E"/>
    <w:rsid w:val="002F6713"/>
    <w:rsid w:val="002F6D80"/>
    <w:rsid w:val="002F7A4A"/>
    <w:rsid w:val="00300A57"/>
    <w:rsid w:val="00301472"/>
    <w:rsid w:val="00301C7E"/>
    <w:rsid w:val="003033EE"/>
    <w:rsid w:val="00304BE5"/>
    <w:rsid w:val="003050B2"/>
    <w:rsid w:val="00305D92"/>
    <w:rsid w:val="00305DA2"/>
    <w:rsid w:val="00305E77"/>
    <w:rsid w:val="00306836"/>
    <w:rsid w:val="00306892"/>
    <w:rsid w:val="00306AB4"/>
    <w:rsid w:val="00307157"/>
    <w:rsid w:val="0030777B"/>
    <w:rsid w:val="00307C7E"/>
    <w:rsid w:val="00307F9F"/>
    <w:rsid w:val="003108E8"/>
    <w:rsid w:val="003112BB"/>
    <w:rsid w:val="0031213E"/>
    <w:rsid w:val="00312436"/>
    <w:rsid w:val="003124AC"/>
    <w:rsid w:val="0031253A"/>
    <w:rsid w:val="0031268C"/>
    <w:rsid w:val="00312A91"/>
    <w:rsid w:val="00313310"/>
    <w:rsid w:val="0031336B"/>
    <w:rsid w:val="003138CF"/>
    <w:rsid w:val="00313BD5"/>
    <w:rsid w:val="003146C1"/>
    <w:rsid w:val="00314D40"/>
    <w:rsid w:val="0031504B"/>
    <w:rsid w:val="00315213"/>
    <w:rsid w:val="0031523C"/>
    <w:rsid w:val="003152A2"/>
    <w:rsid w:val="00316040"/>
    <w:rsid w:val="00317646"/>
    <w:rsid w:val="00317B7E"/>
    <w:rsid w:val="00317CD9"/>
    <w:rsid w:val="00317E6E"/>
    <w:rsid w:val="003207AC"/>
    <w:rsid w:val="003211AE"/>
    <w:rsid w:val="003214B8"/>
    <w:rsid w:val="0032359D"/>
    <w:rsid w:val="0032374F"/>
    <w:rsid w:val="00324229"/>
    <w:rsid w:val="003242E3"/>
    <w:rsid w:val="00324AF9"/>
    <w:rsid w:val="00325746"/>
    <w:rsid w:val="00325B36"/>
    <w:rsid w:val="00327064"/>
    <w:rsid w:val="003271CD"/>
    <w:rsid w:val="00327385"/>
    <w:rsid w:val="00327576"/>
    <w:rsid w:val="00327BB4"/>
    <w:rsid w:val="00330298"/>
    <w:rsid w:val="00331604"/>
    <w:rsid w:val="00332DF8"/>
    <w:rsid w:val="003331FF"/>
    <w:rsid w:val="00333454"/>
    <w:rsid w:val="0033377D"/>
    <w:rsid w:val="00333E72"/>
    <w:rsid w:val="00334272"/>
    <w:rsid w:val="00335F28"/>
    <w:rsid w:val="003361C0"/>
    <w:rsid w:val="0033681F"/>
    <w:rsid w:val="00337594"/>
    <w:rsid w:val="003403BF"/>
    <w:rsid w:val="003404DD"/>
    <w:rsid w:val="003408B1"/>
    <w:rsid w:val="0034113F"/>
    <w:rsid w:val="003417ED"/>
    <w:rsid w:val="00342448"/>
    <w:rsid w:val="00344C82"/>
    <w:rsid w:val="00344F6F"/>
    <w:rsid w:val="003452D3"/>
    <w:rsid w:val="0034567F"/>
    <w:rsid w:val="003459EC"/>
    <w:rsid w:val="00345BB2"/>
    <w:rsid w:val="00346368"/>
    <w:rsid w:val="00346748"/>
    <w:rsid w:val="0034744F"/>
    <w:rsid w:val="00347A33"/>
    <w:rsid w:val="00347C14"/>
    <w:rsid w:val="00347C7C"/>
    <w:rsid w:val="00350006"/>
    <w:rsid w:val="00350B0B"/>
    <w:rsid w:val="00352CE2"/>
    <w:rsid w:val="00353203"/>
    <w:rsid w:val="0035401B"/>
    <w:rsid w:val="00354B6E"/>
    <w:rsid w:val="00354ECC"/>
    <w:rsid w:val="0035587B"/>
    <w:rsid w:val="00356531"/>
    <w:rsid w:val="00357254"/>
    <w:rsid w:val="00357578"/>
    <w:rsid w:val="00360348"/>
    <w:rsid w:val="00360B52"/>
    <w:rsid w:val="0036171E"/>
    <w:rsid w:val="00361C54"/>
    <w:rsid w:val="00361CA2"/>
    <w:rsid w:val="00362038"/>
    <w:rsid w:val="003620B0"/>
    <w:rsid w:val="003626D2"/>
    <w:rsid w:val="003630D7"/>
    <w:rsid w:val="003631CF"/>
    <w:rsid w:val="00365233"/>
    <w:rsid w:val="003652A9"/>
    <w:rsid w:val="003653C6"/>
    <w:rsid w:val="003654B1"/>
    <w:rsid w:val="003668A0"/>
    <w:rsid w:val="00366D33"/>
    <w:rsid w:val="00367627"/>
    <w:rsid w:val="00367637"/>
    <w:rsid w:val="00367C6A"/>
    <w:rsid w:val="00370572"/>
    <w:rsid w:val="00370759"/>
    <w:rsid w:val="00370F33"/>
    <w:rsid w:val="00371442"/>
    <w:rsid w:val="00371804"/>
    <w:rsid w:val="003719FC"/>
    <w:rsid w:val="0037246B"/>
    <w:rsid w:val="00372A20"/>
    <w:rsid w:val="0037318C"/>
    <w:rsid w:val="0037362E"/>
    <w:rsid w:val="003739A3"/>
    <w:rsid w:val="003743F7"/>
    <w:rsid w:val="0037443A"/>
    <w:rsid w:val="0037479B"/>
    <w:rsid w:val="00374AFA"/>
    <w:rsid w:val="00374D25"/>
    <w:rsid w:val="00375086"/>
    <w:rsid w:val="003758BC"/>
    <w:rsid w:val="00376FAB"/>
    <w:rsid w:val="00377B42"/>
    <w:rsid w:val="00380309"/>
    <w:rsid w:val="00380591"/>
    <w:rsid w:val="00380AAA"/>
    <w:rsid w:val="00380FBC"/>
    <w:rsid w:val="00381C12"/>
    <w:rsid w:val="00382353"/>
    <w:rsid w:val="0038257E"/>
    <w:rsid w:val="00382955"/>
    <w:rsid w:val="003833FC"/>
    <w:rsid w:val="003839C1"/>
    <w:rsid w:val="00384542"/>
    <w:rsid w:val="00384B77"/>
    <w:rsid w:val="0038516E"/>
    <w:rsid w:val="0038530A"/>
    <w:rsid w:val="00385BE6"/>
    <w:rsid w:val="00386C5B"/>
    <w:rsid w:val="00386DA9"/>
    <w:rsid w:val="003904B1"/>
    <w:rsid w:val="00390934"/>
    <w:rsid w:val="00390CC9"/>
    <w:rsid w:val="0039227C"/>
    <w:rsid w:val="0039252C"/>
    <w:rsid w:val="00392A09"/>
    <w:rsid w:val="00392FBB"/>
    <w:rsid w:val="00393071"/>
    <w:rsid w:val="00393298"/>
    <w:rsid w:val="003936EC"/>
    <w:rsid w:val="00393C67"/>
    <w:rsid w:val="0039401E"/>
    <w:rsid w:val="0039417D"/>
    <w:rsid w:val="003943C9"/>
    <w:rsid w:val="0039540B"/>
    <w:rsid w:val="00395970"/>
    <w:rsid w:val="00395B79"/>
    <w:rsid w:val="003960A8"/>
    <w:rsid w:val="00396444"/>
    <w:rsid w:val="00396452"/>
    <w:rsid w:val="00396825"/>
    <w:rsid w:val="003A06C0"/>
    <w:rsid w:val="003A122A"/>
    <w:rsid w:val="003A1A40"/>
    <w:rsid w:val="003A2230"/>
    <w:rsid w:val="003A23DD"/>
    <w:rsid w:val="003A2937"/>
    <w:rsid w:val="003A40BD"/>
    <w:rsid w:val="003A48D1"/>
    <w:rsid w:val="003A52F8"/>
    <w:rsid w:val="003A5E52"/>
    <w:rsid w:val="003A60A8"/>
    <w:rsid w:val="003A6679"/>
    <w:rsid w:val="003A6D3E"/>
    <w:rsid w:val="003A7516"/>
    <w:rsid w:val="003B144D"/>
    <w:rsid w:val="003B1529"/>
    <w:rsid w:val="003B1B02"/>
    <w:rsid w:val="003B20C1"/>
    <w:rsid w:val="003B27AB"/>
    <w:rsid w:val="003B27E0"/>
    <w:rsid w:val="003B2939"/>
    <w:rsid w:val="003B41FF"/>
    <w:rsid w:val="003B4615"/>
    <w:rsid w:val="003B5003"/>
    <w:rsid w:val="003B50AB"/>
    <w:rsid w:val="003B5E28"/>
    <w:rsid w:val="003B664D"/>
    <w:rsid w:val="003B72EA"/>
    <w:rsid w:val="003B7CB8"/>
    <w:rsid w:val="003C0091"/>
    <w:rsid w:val="003C01FB"/>
    <w:rsid w:val="003C248A"/>
    <w:rsid w:val="003C29A7"/>
    <w:rsid w:val="003C331E"/>
    <w:rsid w:val="003C3BDF"/>
    <w:rsid w:val="003C3EBC"/>
    <w:rsid w:val="003C4060"/>
    <w:rsid w:val="003C4C9C"/>
    <w:rsid w:val="003C55F1"/>
    <w:rsid w:val="003C58E0"/>
    <w:rsid w:val="003C59D6"/>
    <w:rsid w:val="003C59FA"/>
    <w:rsid w:val="003C5CFD"/>
    <w:rsid w:val="003C692D"/>
    <w:rsid w:val="003C6A12"/>
    <w:rsid w:val="003C734D"/>
    <w:rsid w:val="003C7CF8"/>
    <w:rsid w:val="003D0975"/>
    <w:rsid w:val="003D0E39"/>
    <w:rsid w:val="003D15FB"/>
    <w:rsid w:val="003D19FF"/>
    <w:rsid w:val="003D217C"/>
    <w:rsid w:val="003D2312"/>
    <w:rsid w:val="003D2EDC"/>
    <w:rsid w:val="003D3913"/>
    <w:rsid w:val="003D3A97"/>
    <w:rsid w:val="003D3BEA"/>
    <w:rsid w:val="003D3D37"/>
    <w:rsid w:val="003D5150"/>
    <w:rsid w:val="003D5FFF"/>
    <w:rsid w:val="003D62FA"/>
    <w:rsid w:val="003D7270"/>
    <w:rsid w:val="003D7443"/>
    <w:rsid w:val="003D74AE"/>
    <w:rsid w:val="003D7790"/>
    <w:rsid w:val="003D7D44"/>
    <w:rsid w:val="003E0000"/>
    <w:rsid w:val="003E01AD"/>
    <w:rsid w:val="003E0775"/>
    <w:rsid w:val="003E0AF2"/>
    <w:rsid w:val="003E0C66"/>
    <w:rsid w:val="003E181C"/>
    <w:rsid w:val="003E2032"/>
    <w:rsid w:val="003E26CF"/>
    <w:rsid w:val="003E2EEE"/>
    <w:rsid w:val="003E5672"/>
    <w:rsid w:val="003E6839"/>
    <w:rsid w:val="003E6B00"/>
    <w:rsid w:val="003E7077"/>
    <w:rsid w:val="003E7291"/>
    <w:rsid w:val="003E738B"/>
    <w:rsid w:val="003E7875"/>
    <w:rsid w:val="003F0B9C"/>
    <w:rsid w:val="003F0F89"/>
    <w:rsid w:val="003F2224"/>
    <w:rsid w:val="003F2434"/>
    <w:rsid w:val="003F2E65"/>
    <w:rsid w:val="003F34D0"/>
    <w:rsid w:val="003F3D17"/>
    <w:rsid w:val="003F3FA2"/>
    <w:rsid w:val="003F420E"/>
    <w:rsid w:val="003F4757"/>
    <w:rsid w:val="003F4CC2"/>
    <w:rsid w:val="003F5E14"/>
    <w:rsid w:val="003F5EC8"/>
    <w:rsid w:val="00400020"/>
    <w:rsid w:val="0040026F"/>
    <w:rsid w:val="0040039F"/>
    <w:rsid w:val="00400D1E"/>
    <w:rsid w:val="00401965"/>
    <w:rsid w:val="004021BC"/>
    <w:rsid w:val="0040242E"/>
    <w:rsid w:val="00402866"/>
    <w:rsid w:val="00403D72"/>
    <w:rsid w:val="0040452D"/>
    <w:rsid w:val="00405DC4"/>
    <w:rsid w:val="00405F3A"/>
    <w:rsid w:val="00406168"/>
    <w:rsid w:val="004067D9"/>
    <w:rsid w:val="00407A5E"/>
    <w:rsid w:val="00410001"/>
    <w:rsid w:val="00410708"/>
    <w:rsid w:val="00410741"/>
    <w:rsid w:val="0041135D"/>
    <w:rsid w:val="00411A7E"/>
    <w:rsid w:val="00412B74"/>
    <w:rsid w:val="00412C4E"/>
    <w:rsid w:val="004139AA"/>
    <w:rsid w:val="00414A59"/>
    <w:rsid w:val="00414DB4"/>
    <w:rsid w:val="004157F5"/>
    <w:rsid w:val="004158AD"/>
    <w:rsid w:val="00415B26"/>
    <w:rsid w:val="00416868"/>
    <w:rsid w:val="004209F6"/>
    <w:rsid w:val="00421132"/>
    <w:rsid w:val="00421942"/>
    <w:rsid w:val="00421D7A"/>
    <w:rsid w:val="0042264A"/>
    <w:rsid w:val="0042278A"/>
    <w:rsid w:val="004228C8"/>
    <w:rsid w:val="0042291F"/>
    <w:rsid w:val="00422C77"/>
    <w:rsid w:val="00423B94"/>
    <w:rsid w:val="00423DBB"/>
    <w:rsid w:val="004247D1"/>
    <w:rsid w:val="00424987"/>
    <w:rsid w:val="004251C9"/>
    <w:rsid w:val="00425279"/>
    <w:rsid w:val="004254E3"/>
    <w:rsid w:val="00425518"/>
    <w:rsid w:val="00426A56"/>
    <w:rsid w:val="00426E6F"/>
    <w:rsid w:val="00427434"/>
    <w:rsid w:val="00430E09"/>
    <w:rsid w:val="00431038"/>
    <w:rsid w:val="00431339"/>
    <w:rsid w:val="00432925"/>
    <w:rsid w:val="004329A7"/>
    <w:rsid w:val="00432D8F"/>
    <w:rsid w:val="0043323F"/>
    <w:rsid w:val="0043364E"/>
    <w:rsid w:val="00433933"/>
    <w:rsid w:val="0043454E"/>
    <w:rsid w:val="00434D53"/>
    <w:rsid w:val="00434F3A"/>
    <w:rsid w:val="00435161"/>
    <w:rsid w:val="0043546B"/>
    <w:rsid w:val="0043581F"/>
    <w:rsid w:val="00435D38"/>
    <w:rsid w:val="00436193"/>
    <w:rsid w:val="004364E8"/>
    <w:rsid w:val="00436EE1"/>
    <w:rsid w:val="00437697"/>
    <w:rsid w:val="00437AA7"/>
    <w:rsid w:val="00441FAE"/>
    <w:rsid w:val="004423CB"/>
    <w:rsid w:val="00442C00"/>
    <w:rsid w:val="00442C01"/>
    <w:rsid w:val="00442F64"/>
    <w:rsid w:val="00443914"/>
    <w:rsid w:val="00443B53"/>
    <w:rsid w:val="00443D9E"/>
    <w:rsid w:val="004441E7"/>
    <w:rsid w:val="00444387"/>
    <w:rsid w:val="004448D4"/>
    <w:rsid w:val="00444CD2"/>
    <w:rsid w:val="00445D34"/>
    <w:rsid w:val="00446073"/>
    <w:rsid w:val="0044610B"/>
    <w:rsid w:val="00447609"/>
    <w:rsid w:val="00451021"/>
    <w:rsid w:val="00451622"/>
    <w:rsid w:val="00454B5E"/>
    <w:rsid w:val="00456809"/>
    <w:rsid w:val="004568B6"/>
    <w:rsid w:val="00456FAB"/>
    <w:rsid w:val="004601BF"/>
    <w:rsid w:val="0046049D"/>
    <w:rsid w:val="00460B76"/>
    <w:rsid w:val="00460CDA"/>
    <w:rsid w:val="00461068"/>
    <w:rsid w:val="004618B7"/>
    <w:rsid w:val="00461E2F"/>
    <w:rsid w:val="0046289D"/>
    <w:rsid w:val="00462F63"/>
    <w:rsid w:val="004636CB"/>
    <w:rsid w:val="00464445"/>
    <w:rsid w:val="00464E07"/>
    <w:rsid w:val="00465BC1"/>
    <w:rsid w:val="0046612C"/>
    <w:rsid w:val="0046680F"/>
    <w:rsid w:val="004672C0"/>
    <w:rsid w:val="00467681"/>
    <w:rsid w:val="0046787D"/>
    <w:rsid w:val="00467988"/>
    <w:rsid w:val="0047007C"/>
    <w:rsid w:val="0047057A"/>
    <w:rsid w:val="00470B0B"/>
    <w:rsid w:val="00471203"/>
    <w:rsid w:val="004719B0"/>
    <w:rsid w:val="004729C4"/>
    <w:rsid w:val="00472B18"/>
    <w:rsid w:val="0047325E"/>
    <w:rsid w:val="00474398"/>
    <w:rsid w:val="00474A54"/>
    <w:rsid w:val="00475473"/>
    <w:rsid w:val="00475B41"/>
    <w:rsid w:val="00476290"/>
    <w:rsid w:val="00476497"/>
    <w:rsid w:val="0047687B"/>
    <w:rsid w:val="00476D19"/>
    <w:rsid w:val="00476DB6"/>
    <w:rsid w:val="00477253"/>
    <w:rsid w:val="00480B98"/>
    <w:rsid w:val="00480EE3"/>
    <w:rsid w:val="00481F43"/>
    <w:rsid w:val="00482FC0"/>
    <w:rsid w:val="004833B1"/>
    <w:rsid w:val="004837CC"/>
    <w:rsid w:val="00483809"/>
    <w:rsid w:val="004838D9"/>
    <w:rsid w:val="00483E17"/>
    <w:rsid w:val="0048442C"/>
    <w:rsid w:val="00484E8B"/>
    <w:rsid w:val="00485735"/>
    <w:rsid w:val="004858AF"/>
    <w:rsid w:val="00485929"/>
    <w:rsid w:val="00485D14"/>
    <w:rsid w:val="004860E7"/>
    <w:rsid w:val="00486D14"/>
    <w:rsid w:val="00487122"/>
    <w:rsid w:val="00487591"/>
    <w:rsid w:val="00487662"/>
    <w:rsid w:val="00490228"/>
    <w:rsid w:val="0049032E"/>
    <w:rsid w:val="00490612"/>
    <w:rsid w:val="004908F3"/>
    <w:rsid w:val="00490907"/>
    <w:rsid w:val="00490FBE"/>
    <w:rsid w:val="00491D17"/>
    <w:rsid w:val="00491E66"/>
    <w:rsid w:val="00491F74"/>
    <w:rsid w:val="00491FFC"/>
    <w:rsid w:val="0049221B"/>
    <w:rsid w:val="00492240"/>
    <w:rsid w:val="004922AE"/>
    <w:rsid w:val="004939B3"/>
    <w:rsid w:val="004939F5"/>
    <w:rsid w:val="0049419D"/>
    <w:rsid w:val="0049583F"/>
    <w:rsid w:val="004958A8"/>
    <w:rsid w:val="004966CA"/>
    <w:rsid w:val="00496D58"/>
    <w:rsid w:val="0049714A"/>
    <w:rsid w:val="00497185"/>
    <w:rsid w:val="004A06C7"/>
    <w:rsid w:val="004A0B55"/>
    <w:rsid w:val="004A0DFB"/>
    <w:rsid w:val="004A10B0"/>
    <w:rsid w:val="004A1319"/>
    <w:rsid w:val="004A148A"/>
    <w:rsid w:val="004A15AF"/>
    <w:rsid w:val="004A3240"/>
    <w:rsid w:val="004A3629"/>
    <w:rsid w:val="004A3C20"/>
    <w:rsid w:val="004A3D9E"/>
    <w:rsid w:val="004A4E6E"/>
    <w:rsid w:val="004A6136"/>
    <w:rsid w:val="004A64C2"/>
    <w:rsid w:val="004A66FD"/>
    <w:rsid w:val="004A6C44"/>
    <w:rsid w:val="004B0BC1"/>
    <w:rsid w:val="004B0C22"/>
    <w:rsid w:val="004B0D71"/>
    <w:rsid w:val="004B1259"/>
    <w:rsid w:val="004B12DF"/>
    <w:rsid w:val="004B14A4"/>
    <w:rsid w:val="004B17AA"/>
    <w:rsid w:val="004B1BAE"/>
    <w:rsid w:val="004B2E95"/>
    <w:rsid w:val="004B3AE9"/>
    <w:rsid w:val="004B4340"/>
    <w:rsid w:val="004B4384"/>
    <w:rsid w:val="004B457F"/>
    <w:rsid w:val="004B4906"/>
    <w:rsid w:val="004B4A52"/>
    <w:rsid w:val="004B4EE9"/>
    <w:rsid w:val="004B50B5"/>
    <w:rsid w:val="004B51AC"/>
    <w:rsid w:val="004B56ED"/>
    <w:rsid w:val="004B63D6"/>
    <w:rsid w:val="004B68E8"/>
    <w:rsid w:val="004B7519"/>
    <w:rsid w:val="004B7572"/>
    <w:rsid w:val="004B7735"/>
    <w:rsid w:val="004B7F07"/>
    <w:rsid w:val="004C0AA3"/>
    <w:rsid w:val="004C0FE7"/>
    <w:rsid w:val="004C12B9"/>
    <w:rsid w:val="004C24A3"/>
    <w:rsid w:val="004C2CD2"/>
    <w:rsid w:val="004C30B2"/>
    <w:rsid w:val="004C33A9"/>
    <w:rsid w:val="004C3988"/>
    <w:rsid w:val="004C3FA8"/>
    <w:rsid w:val="004C4188"/>
    <w:rsid w:val="004C42D8"/>
    <w:rsid w:val="004C4403"/>
    <w:rsid w:val="004C451C"/>
    <w:rsid w:val="004C521E"/>
    <w:rsid w:val="004C60F1"/>
    <w:rsid w:val="004C6612"/>
    <w:rsid w:val="004C693C"/>
    <w:rsid w:val="004C69C9"/>
    <w:rsid w:val="004D02B3"/>
    <w:rsid w:val="004D0701"/>
    <w:rsid w:val="004D148D"/>
    <w:rsid w:val="004D1505"/>
    <w:rsid w:val="004D2132"/>
    <w:rsid w:val="004D2343"/>
    <w:rsid w:val="004D284D"/>
    <w:rsid w:val="004D2EEC"/>
    <w:rsid w:val="004D3952"/>
    <w:rsid w:val="004D3FA4"/>
    <w:rsid w:val="004D6A0C"/>
    <w:rsid w:val="004E0171"/>
    <w:rsid w:val="004E0D1C"/>
    <w:rsid w:val="004E2512"/>
    <w:rsid w:val="004E381B"/>
    <w:rsid w:val="004E3DAA"/>
    <w:rsid w:val="004E4F25"/>
    <w:rsid w:val="004E5E00"/>
    <w:rsid w:val="004E605E"/>
    <w:rsid w:val="004E65EF"/>
    <w:rsid w:val="004E694D"/>
    <w:rsid w:val="004E6D69"/>
    <w:rsid w:val="004F08E3"/>
    <w:rsid w:val="004F11FD"/>
    <w:rsid w:val="004F122F"/>
    <w:rsid w:val="004F1855"/>
    <w:rsid w:val="004F24B3"/>
    <w:rsid w:val="004F2857"/>
    <w:rsid w:val="004F2D37"/>
    <w:rsid w:val="004F3825"/>
    <w:rsid w:val="004F393B"/>
    <w:rsid w:val="004F3DDE"/>
    <w:rsid w:val="004F3EB5"/>
    <w:rsid w:val="004F40AE"/>
    <w:rsid w:val="004F4F37"/>
    <w:rsid w:val="004F526D"/>
    <w:rsid w:val="004F5ECA"/>
    <w:rsid w:val="004F6023"/>
    <w:rsid w:val="004F6477"/>
    <w:rsid w:val="004F6F0F"/>
    <w:rsid w:val="004F7E9C"/>
    <w:rsid w:val="00500060"/>
    <w:rsid w:val="0050033D"/>
    <w:rsid w:val="00500480"/>
    <w:rsid w:val="005009BB"/>
    <w:rsid w:val="00500E80"/>
    <w:rsid w:val="005015C7"/>
    <w:rsid w:val="00502101"/>
    <w:rsid w:val="0050221A"/>
    <w:rsid w:val="00502723"/>
    <w:rsid w:val="0050370C"/>
    <w:rsid w:val="00503EB7"/>
    <w:rsid w:val="00504723"/>
    <w:rsid w:val="00505538"/>
    <w:rsid w:val="00506481"/>
    <w:rsid w:val="005066F4"/>
    <w:rsid w:val="005066FD"/>
    <w:rsid w:val="005067F9"/>
    <w:rsid w:val="00507479"/>
    <w:rsid w:val="005077C3"/>
    <w:rsid w:val="00510542"/>
    <w:rsid w:val="00511897"/>
    <w:rsid w:val="005119D1"/>
    <w:rsid w:val="00512655"/>
    <w:rsid w:val="005130DB"/>
    <w:rsid w:val="00513504"/>
    <w:rsid w:val="00513AF4"/>
    <w:rsid w:val="00513ED7"/>
    <w:rsid w:val="0051429A"/>
    <w:rsid w:val="0051437C"/>
    <w:rsid w:val="00515DB9"/>
    <w:rsid w:val="00516300"/>
    <w:rsid w:val="005167B0"/>
    <w:rsid w:val="00516CFB"/>
    <w:rsid w:val="00517473"/>
    <w:rsid w:val="00517C96"/>
    <w:rsid w:val="00517F6A"/>
    <w:rsid w:val="00520235"/>
    <w:rsid w:val="005207C0"/>
    <w:rsid w:val="00520B0D"/>
    <w:rsid w:val="00520F54"/>
    <w:rsid w:val="005215E0"/>
    <w:rsid w:val="00521CAD"/>
    <w:rsid w:val="0052244F"/>
    <w:rsid w:val="00522475"/>
    <w:rsid w:val="00522BA9"/>
    <w:rsid w:val="00522D50"/>
    <w:rsid w:val="00523DA0"/>
    <w:rsid w:val="0052431E"/>
    <w:rsid w:val="00524743"/>
    <w:rsid w:val="00525C0D"/>
    <w:rsid w:val="00525DD5"/>
    <w:rsid w:val="00526808"/>
    <w:rsid w:val="005271DB"/>
    <w:rsid w:val="005278AC"/>
    <w:rsid w:val="00527D6D"/>
    <w:rsid w:val="005311F5"/>
    <w:rsid w:val="00531845"/>
    <w:rsid w:val="00531947"/>
    <w:rsid w:val="0053195D"/>
    <w:rsid w:val="00532DCF"/>
    <w:rsid w:val="00532F90"/>
    <w:rsid w:val="00533281"/>
    <w:rsid w:val="00533376"/>
    <w:rsid w:val="00534FF5"/>
    <w:rsid w:val="005364E9"/>
    <w:rsid w:val="00536FD0"/>
    <w:rsid w:val="00537021"/>
    <w:rsid w:val="00537491"/>
    <w:rsid w:val="00541975"/>
    <w:rsid w:val="00541C63"/>
    <w:rsid w:val="00542051"/>
    <w:rsid w:val="005424B4"/>
    <w:rsid w:val="00542EA4"/>
    <w:rsid w:val="00544AC0"/>
    <w:rsid w:val="00544DAF"/>
    <w:rsid w:val="00546817"/>
    <w:rsid w:val="00546A46"/>
    <w:rsid w:val="00546EAC"/>
    <w:rsid w:val="005476C2"/>
    <w:rsid w:val="00547842"/>
    <w:rsid w:val="00547846"/>
    <w:rsid w:val="00550AFD"/>
    <w:rsid w:val="005518FA"/>
    <w:rsid w:val="00551CC6"/>
    <w:rsid w:val="00552507"/>
    <w:rsid w:val="00552D96"/>
    <w:rsid w:val="00553251"/>
    <w:rsid w:val="0055359F"/>
    <w:rsid w:val="00553ACE"/>
    <w:rsid w:val="00553B19"/>
    <w:rsid w:val="00553EBC"/>
    <w:rsid w:val="00554062"/>
    <w:rsid w:val="0055406F"/>
    <w:rsid w:val="005543F7"/>
    <w:rsid w:val="00554450"/>
    <w:rsid w:val="00555646"/>
    <w:rsid w:val="00556B3B"/>
    <w:rsid w:val="00557563"/>
    <w:rsid w:val="0056067B"/>
    <w:rsid w:val="00560744"/>
    <w:rsid w:val="00560985"/>
    <w:rsid w:val="00561A2C"/>
    <w:rsid w:val="00561A43"/>
    <w:rsid w:val="00561AAC"/>
    <w:rsid w:val="00561F0B"/>
    <w:rsid w:val="0056206F"/>
    <w:rsid w:val="005626C6"/>
    <w:rsid w:val="005628D8"/>
    <w:rsid w:val="005629BF"/>
    <w:rsid w:val="00562BA9"/>
    <w:rsid w:val="00563845"/>
    <w:rsid w:val="00563C00"/>
    <w:rsid w:val="00564F3C"/>
    <w:rsid w:val="0056527A"/>
    <w:rsid w:val="00565FA7"/>
    <w:rsid w:val="00566498"/>
    <w:rsid w:val="0056694C"/>
    <w:rsid w:val="00566A12"/>
    <w:rsid w:val="00570016"/>
    <w:rsid w:val="00570D3E"/>
    <w:rsid w:val="0057125C"/>
    <w:rsid w:val="005714FE"/>
    <w:rsid w:val="0057170A"/>
    <w:rsid w:val="005718F3"/>
    <w:rsid w:val="00571AD3"/>
    <w:rsid w:val="00571D87"/>
    <w:rsid w:val="005720BC"/>
    <w:rsid w:val="005734F7"/>
    <w:rsid w:val="0057361F"/>
    <w:rsid w:val="00573FCB"/>
    <w:rsid w:val="00575244"/>
    <w:rsid w:val="0057525F"/>
    <w:rsid w:val="00575F16"/>
    <w:rsid w:val="00576121"/>
    <w:rsid w:val="00576306"/>
    <w:rsid w:val="005767BD"/>
    <w:rsid w:val="005773C4"/>
    <w:rsid w:val="005777F9"/>
    <w:rsid w:val="00577F13"/>
    <w:rsid w:val="005801ED"/>
    <w:rsid w:val="005817CB"/>
    <w:rsid w:val="00581816"/>
    <w:rsid w:val="00581ADF"/>
    <w:rsid w:val="00581B75"/>
    <w:rsid w:val="00581EB4"/>
    <w:rsid w:val="0058200C"/>
    <w:rsid w:val="00582239"/>
    <w:rsid w:val="00582518"/>
    <w:rsid w:val="00582BA2"/>
    <w:rsid w:val="005830A1"/>
    <w:rsid w:val="005830CF"/>
    <w:rsid w:val="00583AD8"/>
    <w:rsid w:val="00583C37"/>
    <w:rsid w:val="00583E81"/>
    <w:rsid w:val="005849D9"/>
    <w:rsid w:val="00585BF6"/>
    <w:rsid w:val="005866A0"/>
    <w:rsid w:val="005866E9"/>
    <w:rsid w:val="00586CDF"/>
    <w:rsid w:val="00586E79"/>
    <w:rsid w:val="005875E6"/>
    <w:rsid w:val="0058782F"/>
    <w:rsid w:val="00590133"/>
    <w:rsid w:val="0059052F"/>
    <w:rsid w:val="005909B9"/>
    <w:rsid w:val="00590B8C"/>
    <w:rsid w:val="00590FCF"/>
    <w:rsid w:val="005924D5"/>
    <w:rsid w:val="005925EA"/>
    <w:rsid w:val="00592F95"/>
    <w:rsid w:val="00593B8B"/>
    <w:rsid w:val="005940E1"/>
    <w:rsid w:val="00595348"/>
    <w:rsid w:val="00595546"/>
    <w:rsid w:val="005959FE"/>
    <w:rsid w:val="00595C63"/>
    <w:rsid w:val="00595EDA"/>
    <w:rsid w:val="00596AB6"/>
    <w:rsid w:val="00596D70"/>
    <w:rsid w:val="0059773F"/>
    <w:rsid w:val="005A01CC"/>
    <w:rsid w:val="005A27BC"/>
    <w:rsid w:val="005A2A6C"/>
    <w:rsid w:val="005A2B6A"/>
    <w:rsid w:val="005A2FCF"/>
    <w:rsid w:val="005A337F"/>
    <w:rsid w:val="005A4348"/>
    <w:rsid w:val="005A4673"/>
    <w:rsid w:val="005A4E9C"/>
    <w:rsid w:val="005A4EE0"/>
    <w:rsid w:val="005A5E1C"/>
    <w:rsid w:val="005A5E47"/>
    <w:rsid w:val="005A62D2"/>
    <w:rsid w:val="005A696F"/>
    <w:rsid w:val="005A70A3"/>
    <w:rsid w:val="005A772C"/>
    <w:rsid w:val="005B0574"/>
    <w:rsid w:val="005B0630"/>
    <w:rsid w:val="005B15FA"/>
    <w:rsid w:val="005B172D"/>
    <w:rsid w:val="005B177B"/>
    <w:rsid w:val="005B2163"/>
    <w:rsid w:val="005B2EB8"/>
    <w:rsid w:val="005B331E"/>
    <w:rsid w:val="005B340C"/>
    <w:rsid w:val="005B35A2"/>
    <w:rsid w:val="005B385D"/>
    <w:rsid w:val="005B3CFD"/>
    <w:rsid w:val="005B418B"/>
    <w:rsid w:val="005B4B87"/>
    <w:rsid w:val="005B517F"/>
    <w:rsid w:val="005B53C7"/>
    <w:rsid w:val="005B5636"/>
    <w:rsid w:val="005B5C1C"/>
    <w:rsid w:val="005B7816"/>
    <w:rsid w:val="005B79D6"/>
    <w:rsid w:val="005C09D4"/>
    <w:rsid w:val="005C0AAF"/>
    <w:rsid w:val="005C13C0"/>
    <w:rsid w:val="005C1632"/>
    <w:rsid w:val="005C17E8"/>
    <w:rsid w:val="005C1EF9"/>
    <w:rsid w:val="005C368E"/>
    <w:rsid w:val="005C3AD7"/>
    <w:rsid w:val="005C3C94"/>
    <w:rsid w:val="005C427A"/>
    <w:rsid w:val="005C43D1"/>
    <w:rsid w:val="005C4597"/>
    <w:rsid w:val="005C4701"/>
    <w:rsid w:val="005C4748"/>
    <w:rsid w:val="005C4CE7"/>
    <w:rsid w:val="005C5A63"/>
    <w:rsid w:val="005C6CB7"/>
    <w:rsid w:val="005C7138"/>
    <w:rsid w:val="005C7515"/>
    <w:rsid w:val="005C76E0"/>
    <w:rsid w:val="005C79EC"/>
    <w:rsid w:val="005C7D6C"/>
    <w:rsid w:val="005D0C21"/>
    <w:rsid w:val="005D1196"/>
    <w:rsid w:val="005D260F"/>
    <w:rsid w:val="005D2921"/>
    <w:rsid w:val="005D31CF"/>
    <w:rsid w:val="005D33FB"/>
    <w:rsid w:val="005D40DF"/>
    <w:rsid w:val="005D43A0"/>
    <w:rsid w:val="005D43DB"/>
    <w:rsid w:val="005D4F2B"/>
    <w:rsid w:val="005D521F"/>
    <w:rsid w:val="005D72A3"/>
    <w:rsid w:val="005D72D8"/>
    <w:rsid w:val="005D7D1C"/>
    <w:rsid w:val="005E0304"/>
    <w:rsid w:val="005E12DE"/>
    <w:rsid w:val="005E17E2"/>
    <w:rsid w:val="005E2017"/>
    <w:rsid w:val="005E223A"/>
    <w:rsid w:val="005E2372"/>
    <w:rsid w:val="005E2395"/>
    <w:rsid w:val="005E2968"/>
    <w:rsid w:val="005E2C2A"/>
    <w:rsid w:val="005E423C"/>
    <w:rsid w:val="005E4CF7"/>
    <w:rsid w:val="005E5330"/>
    <w:rsid w:val="005E6169"/>
    <w:rsid w:val="005E626F"/>
    <w:rsid w:val="005E706B"/>
    <w:rsid w:val="005E72C3"/>
    <w:rsid w:val="005E74D6"/>
    <w:rsid w:val="005E7903"/>
    <w:rsid w:val="005F07AC"/>
    <w:rsid w:val="005F0A3B"/>
    <w:rsid w:val="005F1051"/>
    <w:rsid w:val="005F198F"/>
    <w:rsid w:val="005F2222"/>
    <w:rsid w:val="005F22F6"/>
    <w:rsid w:val="005F2AD3"/>
    <w:rsid w:val="005F2F05"/>
    <w:rsid w:val="005F378E"/>
    <w:rsid w:val="005F38E1"/>
    <w:rsid w:val="005F41C8"/>
    <w:rsid w:val="005F4311"/>
    <w:rsid w:val="005F4EAD"/>
    <w:rsid w:val="005F51C4"/>
    <w:rsid w:val="005F5557"/>
    <w:rsid w:val="005F59D0"/>
    <w:rsid w:val="005F6675"/>
    <w:rsid w:val="005F6CC9"/>
    <w:rsid w:val="005F712A"/>
    <w:rsid w:val="005F7C46"/>
    <w:rsid w:val="0060082E"/>
    <w:rsid w:val="00601205"/>
    <w:rsid w:val="0060196A"/>
    <w:rsid w:val="00601A52"/>
    <w:rsid w:val="0060208B"/>
    <w:rsid w:val="0060220B"/>
    <w:rsid w:val="00603611"/>
    <w:rsid w:val="00603D22"/>
    <w:rsid w:val="00603F40"/>
    <w:rsid w:val="006058B6"/>
    <w:rsid w:val="00605A1F"/>
    <w:rsid w:val="0060642B"/>
    <w:rsid w:val="006064C3"/>
    <w:rsid w:val="006071E3"/>
    <w:rsid w:val="006072B9"/>
    <w:rsid w:val="00607811"/>
    <w:rsid w:val="00607FDD"/>
    <w:rsid w:val="00610008"/>
    <w:rsid w:val="0061012D"/>
    <w:rsid w:val="00610383"/>
    <w:rsid w:val="006111B6"/>
    <w:rsid w:val="00612345"/>
    <w:rsid w:val="006135C1"/>
    <w:rsid w:val="00613695"/>
    <w:rsid w:val="00613B91"/>
    <w:rsid w:val="00614582"/>
    <w:rsid w:val="006145FD"/>
    <w:rsid w:val="006152D9"/>
    <w:rsid w:val="006155F6"/>
    <w:rsid w:val="00615F1D"/>
    <w:rsid w:val="006162F4"/>
    <w:rsid w:val="00616B81"/>
    <w:rsid w:val="00616E42"/>
    <w:rsid w:val="00617AF8"/>
    <w:rsid w:val="00620310"/>
    <w:rsid w:val="0062085D"/>
    <w:rsid w:val="00620AC9"/>
    <w:rsid w:val="00621261"/>
    <w:rsid w:val="006221E2"/>
    <w:rsid w:val="00622874"/>
    <w:rsid w:val="00622CBC"/>
    <w:rsid w:val="006230D5"/>
    <w:rsid w:val="006237CB"/>
    <w:rsid w:val="0062394E"/>
    <w:rsid w:val="006243A5"/>
    <w:rsid w:val="00624665"/>
    <w:rsid w:val="00624952"/>
    <w:rsid w:val="006255DD"/>
    <w:rsid w:val="00625C47"/>
    <w:rsid w:val="00626792"/>
    <w:rsid w:val="00626E6B"/>
    <w:rsid w:val="0062722D"/>
    <w:rsid w:val="006312C1"/>
    <w:rsid w:val="00631621"/>
    <w:rsid w:val="006319A9"/>
    <w:rsid w:val="00632244"/>
    <w:rsid w:val="00632AC2"/>
    <w:rsid w:val="006333BB"/>
    <w:rsid w:val="00633676"/>
    <w:rsid w:val="00633AFE"/>
    <w:rsid w:val="00635467"/>
    <w:rsid w:val="00635754"/>
    <w:rsid w:val="00635E1D"/>
    <w:rsid w:val="00636D71"/>
    <w:rsid w:val="00637360"/>
    <w:rsid w:val="006402E0"/>
    <w:rsid w:val="00640859"/>
    <w:rsid w:val="00640EE8"/>
    <w:rsid w:val="006417B3"/>
    <w:rsid w:val="006418C1"/>
    <w:rsid w:val="00642798"/>
    <w:rsid w:val="00642BB8"/>
    <w:rsid w:val="00642F33"/>
    <w:rsid w:val="00643B2B"/>
    <w:rsid w:val="0064413E"/>
    <w:rsid w:val="00644340"/>
    <w:rsid w:val="00644367"/>
    <w:rsid w:val="00644BB1"/>
    <w:rsid w:val="00644F73"/>
    <w:rsid w:val="0064506A"/>
    <w:rsid w:val="0064552E"/>
    <w:rsid w:val="006456FA"/>
    <w:rsid w:val="00645E83"/>
    <w:rsid w:val="00647086"/>
    <w:rsid w:val="006470DB"/>
    <w:rsid w:val="00647DDE"/>
    <w:rsid w:val="00647E18"/>
    <w:rsid w:val="006502C7"/>
    <w:rsid w:val="00650641"/>
    <w:rsid w:val="00650CF7"/>
    <w:rsid w:val="0065160C"/>
    <w:rsid w:val="00651D1D"/>
    <w:rsid w:val="00651E51"/>
    <w:rsid w:val="00652037"/>
    <w:rsid w:val="006527EF"/>
    <w:rsid w:val="00652DBD"/>
    <w:rsid w:val="00652E93"/>
    <w:rsid w:val="0065309A"/>
    <w:rsid w:val="006532E9"/>
    <w:rsid w:val="0065343B"/>
    <w:rsid w:val="0065344E"/>
    <w:rsid w:val="00653EDB"/>
    <w:rsid w:val="00654AFE"/>
    <w:rsid w:val="00654E0C"/>
    <w:rsid w:val="00655134"/>
    <w:rsid w:val="006555AF"/>
    <w:rsid w:val="0065581A"/>
    <w:rsid w:val="006558DE"/>
    <w:rsid w:val="0065768B"/>
    <w:rsid w:val="00657C67"/>
    <w:rsid w:val="00660293"/>
    <w:rsid w:val="00660847"/>
    <w:rsid w:val="006609CE"/>
    <w:rsid w:val="00660DF4"/>
    <w:rsid w:val="00661B38"/>
    <w:rsid w:val="00661D37"/>
    <w:rsid w:val="00661F54"/>
    <w:rsid w:val="00661F73"/>
    <w:rsid w:val="00662232"/>
    <w:rsid w:val="006628CD"/>
    <w:rsid w:val="0066296E"/>
    <w:rsid w:val="00662A22"/>
    <w:rsid w:val="00662A93"/>
    <w:rsid w:val="00662A98"/>
    <w:rsid w:val="00664182"/>
    <w:rsid w:val="006647B2"/>
    <w:rsid w:val="00665169"/>
    <w:rsid w:val="00665180"/>
    <w:rsid w:val="00665415"/>
    <w:rsid w:val="00665660"/>
    <w:rsid w:val="00665933"/>
    <w:rsid w:val="00665B6D"/>
    <w:rsid w:val="00665BFC"/>
    <w:rsid w:val="00665EA1"/>
    <w:rsid w:val="0066693B"/>
    <w:rsid w:val="00666C74"/>
    <w:rsid w:val="006671BB"/>
    <w:rsid w:val="00667C7F"/>
    <w:rsid w:val="00667D44"/>
    <w:rsid w:val="006707B3"/>
    <w:rsid w:val="00670BF8"/>
    <w:rsid w:val="00670DA8"/>
    <w:rsid w:val="0067148A"/>
    <w:rsid w:val="00671CC2"/>
    <w:rsid w:val="00672083"/>
    <w:rsid w:val="00672DCE"/>
    <w:rsid w:val="00672E33"/>
    <w:rsid w:val="0067351E"/>
    <w:rsid w:val="006736A5"/>
    <w:rsid w:val="00673FFB"/>
    <w:rsid w:val="00674955"/>
    <w:rsid w:val="00674AA2"/>
    <w:rsid w:val="00674FF6"/>
    <w:rsid w:val="006750F5"/>
    <w:rsid w:val="00675390"/>
    <w:rsid w:val="0067568D"/>
    <w:rsid w:val="00675E1E"/>
    <w:rsid w:val="00675E63"/>
    <w:rsid w:val="00675F69"/>
    <w:rsid w:val="00676C45"/>
    <w:rsid w:val="006775D7"/>
    <w:rsid w:val="00680597"/>
    <w:rsid w:val="00681C60"/>
    <w:rsid w:val="00682D2B"/>
    <w:rsid w:val="00682FAC"/>
    <w:rsid w:val="00683772"/>
    <w:rsid w:val="006838ED"/>
    <w:rsid w:val="006841B1"/>
    <w:rsid w:val="006852B9"/>
    <w:rsid w:val="00686344"/>
    <w:rsid w:val="00686929"/>
    <w:rsid w:val="00686FCC"/>
    <w:rsid w:val="00687396"/>
    <w:rsid w:val="00687628"/>
    <w:rsid w:val="00687721"/>
    <w:rsid w:val="006877C1"/>
    <w:rsid w:val="00687FAE"/>
    <w:rsid w:val="00687FB3"/>
    <w:rsid w:val="00687FF9"/>
    <w:rsid w:val="0069024D"/>
    <w:rsid w:val="0069099B"/>
    <w:rsid w:val="00690CFA"/>
    <w:rsid w:val="00691043"/>
    <w:rsid w:val="00691C01"/>
    <w:rsid w:val="00691C86"/>
    <w:rsid w:val="00692B6A"/>
    <w:rsid w:val="0069356F"/>
    <w:rsid w:val="00693920"/>
    <w:rsid w:val="00694219"/>
    <w:rsid w:val="006944DA"/>
    <w:rsid w:val="0069480D"/>
    <w:rsid w:val="00694CA0"/>
    <w:rsid w:val="006956D9"/>
    <w:rsid w:val="00697090"/>
    <w:rsid w:val="0069715F"/>
    <w:rsid w:val="00697782"/>
    <w:rsid w:val="006A08D8"/>
    <w:rsid w:val="006A1C80"/>
    <w:rsid w:val="006A2349"/>
    <w:rsid w:val="006A3306"/>
    <w:rsid w:val="006A423D"/>
    <w:rsid w:val="006A43BB"/>
    <w:rsid w:val="006A478A"/>
    <w:rsid w:val="006A55F1"/>
    <w:rsid w:val="006A5F21"/>
    <w:rsid w:val="006A6BE3"/>
    <w:rsid w:val="006A7DD7"/>
    <w:rsid w:val="006B00C3"/>
    <w:rsid w:val="006B01FF"/>
    <w:rsid w:val="006B021A"/>
    <w:rsid w:val="006B0829"/>
    <w:rsid w:val="006B11B7"/>
    <w:rsid w:val="006B20FE"/>
    <w:rsid w:val="006B221F"/>
    <w:rsid w:val="006B26D9"/>
    <w:rsid w:val="006B3477"/>
    <w:rsid w:val="006B36E1"/>
    <w:rsid w:val="006B37EF"/>
    <w:rsid w:val="006B38A8"/>
    <w:rsid w:val="006B3F4F"/>
    <w:rsid w:val="006B41F4"/>
    <w:rsid w:val="006B4324"/>
    <w:rsid w:val="006B5490"/>
    <w:rsid w:val="006B54AF"/>
    <w:rsid w:val="006B5902"/>
    <w:rsid w:val="006B5A97"/>
    <w:rsid w:val="006B66E5"/>
    <w:rsid w:val="006B6E22"/>
    <w:rsid w:val="006B7764"/>
    <w:rsid w:val="006B77C4"/>
    <w:rsid w:val="006B7D8C"/>
    <w:rsid w:val="006B7EA0"/>
    <w:rsid w:val="006C0E7F"/>
    <w:rsid w:val="006C198E"/>
    <w:rsid w:val="006C201B"/>
    <w:rsid w:val="006C2B16"/>
    <w:rsid w:val="006C2D31"/>
    <w:rsid w:val="006C3477"/>
    <w:rsid w:val="006C41A2"/>
    <w:rsid w:val="006C4F7E"/>
    <w:rsid w:val="006C50CE"/>
    <w:rsid w:val="006C545B"/>
    <w:rsid w:val="006C5EA1"/>
    <w:rsid w:val="006C690E"/>
    <w:rsid w:val="006C708E"/>
    <w:rsid w:val="006C75C2"/>
    <w:rsid w:val="006C78F4"/>
    <w:rsid w:val="006C7CF5"/>
    <w:rsid w:val="006C7ECA"/>
    <w:rsid w:val="006D053C"/>
    <w:rsid w:val="006D0BCD"/>
    <w:rsid w:val="006D1818"/>
    <w:rsid w:val="006D1F10"/>
    <w:rsid w:val="006D235B"/>
    <w:rsid w:val="006D2ECF"/>
    <w:rsid w:val="006D321E"/>
    <w:rsid w:val="006D3741"/>
    <w:rsid w:val="006D38C5"/>
    <w:rsid w:val="006D3DC5"/>
    <w:rsid w:val="006D3FA9"/>
    <w:rsid w:val="006D46F0"/>
    <w:rsid w:val="006D4893"/>
    <w:rsid w:val="006D51F1"/>
    <w:rsid w:val="006D526D"/>
    <w:rsid w:val="006D5493"/>
    <w:rsid w:val="006D57DA"/>
    <w:rsid w:val="006D5B9B"/>
    <w:rsid w:val="006D7153"/>
    <w:rsid w:val="006D7162"/>
    <w:rsid w:val="006D7463"/>
    <w:rsid w:val="006E07E4"/>
    <w:rsid w:val="006E0BC6"/>
    <w:rsid w:val="006E104A"/>
    <w:rsid w:val="006E12C6"/>
    <w:rsid w:val="006E139E"/>
    <w:rsid w:val="006E1E7E"/>
    <w:rsid w:val="006E2DFF"/>
    <w:rsid w:val="006E32C7"/>
    <w:rsid w:val="006E3302"/>
    <w:rsid w:val="006E3844"/>
    <w:rsid w:val="006E3DBE"/>
    <w:rsid w:val="006E3E0C"/>
    <w:rsid w:val="006E4038"/>
    <w:rsid w:val="006E4350"/>
    <w:rsid w:val="006E54C6"/>
    <w:rsid w:val="006E5503"/>
    <w:rsid w:val="006E5C79"/>
    <w:rsid w:val="006E5E34"/>
    <w:rsid w:val="006E68C8"/>
    <w:rsid w:val="006E7EED"/>
    <w:rsid w:val="006E7F51"/>
    <w:rsid w:val="006F09AB"/>
    <w:rsid w:val="006F0A39"/>
    <w:rsid w:val="006F1620"/>
    <w:rsid w:val="006F1956"/>
    <w:rsid w:val="006F1E64"/>
    <w:rsid w:val="006F27ED"/>
    <w:rsid w:val="006F3DFD"/>
    <w:rsid w:val="006F43ED"/>
    <w:rsid w:val="006F48C4"/>
    <w:rsid w:val="006F4D2C"/>
    <w:rsid w:val="006F59E5"/>
    <w:rsid w:val="006F5A36"/>
    <w:rsid w:val="006F5F1A"/>
    <w:rsid w:val="006F5F91"/>
    <w:rsid w:val="006F6909"/>
    <w:rsid w:val="006F6DCF"/>
    <w:rsid w:val="006F70A6"/>
    <w:rsid w:val="006F74AD"/>
    <w:rsid w:val="007000AF"/>
    <w:rsid w:val="007001AF"/>
    <w:rsid w:val="00701140"/>
    <w:rsid w:val="00701A83"/>
    <w:rsid w:val="0070246B"/>
    <w:rsid w:val="00702660"/>
    <w:rsid w:val="00702F14"/>
    <w:rsid w:val="007035AD"/>
    <w:rsid w:val="00704BE4"/>
    <w:rsid w:val="00704D7E"/>
    <w:rsid w:val="00704E60"/>
    <w:rsid w:val="0070564A"/>
    <w:rsid w:val="007066FC"/>
    <w:rsid w:val="00706C31"/>
    <w:rsid w:val="00706CF0"/>
    <w:rsid w:val="007070A7"/>
    <w:rsid w:val="007070B4"/>
    <w:rsid w:val="00707B06"/>
    <w:rsid w:val="00711783"/>
    <w:rsid w:val="00711873"/>
    <w:rsid w:val="007119F5"/>
    <w:rsid w:val="00711D62"/>
    <w:rsid w:val="00711DE4"/>
    <w:rsid w:val="007137D0"/>
    <w:rsid w:val="00713AF5"/>
    <w:rsid w:val="00713B79"/>
    <w:rsid w:val="007140AB"/>
    <w:rsid w:val="0071441B"/>
    <w:rsid w:val="007146CF"/>
    <w:rsid w:val="00714E0B"/>
    <w:rsid w:val="0071594D"/>
    <w:rsid w:val="00715EBA"/>
    <w:rsid w:val="00716CAA"/>
    <w:rsid w:val="00716E71"/>
    <w:rsid w:val="007170EF"/>
    <w:rsid w:val="0072044B"/>
    <w:rsid w:val="00720528"/>
    <w:rsid w:val="00720B59"/>
    <w:rsid w:val="00723C3B"/>
    <w:rsid w:val="00723FF3"/>
    <w:rsid w:val="007252BE"/>
    <w:rsid w:val="00725CC8"/>
    <w:rsid w:val="00725E7D"/>
    <w:rsid w:val="00726AF6"/>
    <w:rsid w:val="00726CCC"/>
    <w:rsid w:val="00727199"/>
    <w:rsid w:val="00727C35"/>
    <w:rsid w:val="0073011B"/>
    <w:rsid w:val="007302C4"/>
    <w:rsid w:val="007308AA"/>
    <w:rsid w:val="00732460"/>
    <w:rsid w:val="007330DC"/>
    <w:rsid w:val="00734D57"/>
    <w:rsid w:val="00735784"/>
    <w:rsid w:val="007357A5"/>
    <w:rsid w:val="00736D23"/>
    <w:rsid w:val="00736F8C"/>
    <w:rsid w:val="0074043D"/>
    <w:rsid w:val="007404BA"/>
    <w:rsid w:val="00740774"/>
    <w:rsid w:val="00740831"/>
    <w:rsid w:val="00740C78"/>
    <w:rsid w:val="00740E2A"/>
    <w:rsid w:val="0074126B"/>
    <w:rsid w:val="007421BA"/>
    <w:rsid w:val="00742305"/>
    <w:rsid w:val="0074247C"/>
    <w:rsid w:val="0074275B"/>
    <w:rsid w:val="00742775"/>
    <w:rsid w:val="007429E9"/>
    <w:rsid w:val="007434EB"/>
    <w:rsid w:val="0074366C"/>
    <w:rsid w:val="0074377C"/>
    <w:rsid w:val="007459EF"/>
    <w:rsid w:val="00745A9F"/>
    <w:rsid w:val="00745BDE"/>
    <w:rsid w:val="0074609B"/>
    <w:rsid w:val="0074648F"/>
    <w:rsid w:val="007468AB"/>
    <w:rsid w:val="00746AEB"/>
    <w:rsid w:val="00751752"/>
    <w:rsid w:val="00751BCA"/>
    <w:rsid w:val="00752DBE"/>
    <w:rsid w:val="00752F46"/>
    <w:rsid w:val="00754089"/>
    <w:rsid w:val="00754794"/>
    <w:rsid w:val="007550FC"/>
    <w:rsid w:val="00755D84"/>
    <w:rsid w:val="007565B8"/>
    <w:rsid w:val="00757A6E"/>
    <w:rsid w:val="00757DD0"/>
    <w:rsid w:val="007604F2"/>
    <w:rsid w:val="00761C93"/>
    <w:rsid w:val="00761E62"/>
    <w:rsid w:val="00762499"/>
    <w:rsid w:val="00762785"/>
    <w:rsid w:val="00763F39"/>
    <w:rsid w:val="00764628"/>
    <w:rsid w:val="0076529C"/>
    <w:rsid w:val="00766404"/>
    <w:rsid w:val="00766598"/>
    <w:rsid w:val="00766A85"/>
    <w:rsid w:val="00766D23"/>
    <w:rsid w:val="00767506"/>
    <w:rsid w:val="007703DA"/>
    <w:rsid w:val="00770CCE"/>
    <w:rsid w:val="00771055"/>
    <w:rsid w:val="0077136A"/>
    <w:rsid w:val="007714C1"/>
    <w:rsid w:val="00773A2F"/>
    <w:rsid w:val="00773B05"/>
    <w:rsid w:val="00773B63"/>
    <w:rsid w:val="00774068"/>
    <w:rsid w:val="007743F3"/>
    <w:rsid w:val="00775F1C"/>
    <w:rsid w:val="007769B0"/>
    <w:rsid w:val="00776C85"/>
    <w:rsid w:val="007770B6"/>
    <w:rsid w:val="007809C8"/>
    <w:rsid w:val="00781433"/>
    <w:rsid w:val="00781629"/>
    <w:rsid w:val="00781639"/>
    <w:rsid w:val="00781851"/>
    <w:rsid w:val="00781DBA"/>
    <w:rsid w:val="00782751"/>
    <w:rsid w:val="0078389B"/>
    <w:rsid w:val="00783E2B"/>
    <w:rsid w:val="00784BDA"/>
    <w:rsid w:val="007853E2"/>
    <w:rsid w:val="007855AD"/>
    <w:rsid w:val="007855C2"/>
    <w:rsid w:val="00785DD8"/>
    <w:rsid w:val="00786462"/>
    <w:rsid w:val="0078662A"/>
    <w:rsid w:val="007867E6"/>
    <w:rsid w:val="007867F5"/>
    <w:rsid w:val="00786883"/>
    <w:rsid w:val="00786FDE"/>
    <w:rsid w:val="0078718D"/>
    <w:rsid w:val="007872B1"/>
    <w:rsid w:val="007875AB"/>
    <w:rsid w:val="0078778C"/>
    <w:rsid w:val="0078796B"/>
    <w:rsid w:val="00787BE1"/>
    <w:rsid w:val="00791F1B"/>
    <w:rsid w:val="00792136"/>
    <w:rsid w:val="00792311"/>
    <w:rsid w:val="007929BB"/>
    <w:rsid w:val="00792D25"/>
    <w:rsid w:val="00792FED"/>
    <w:rsid w:val="00793089"/>
    <w:rsid w:val="007931AE"/>
    <w:rsid w:val="0079342B"/>
    <w:rsid w:val="007935DB"/>
    <w:rsid w:val="00793769"/>
    <w:rsid w:val="00793A75"/>
    <w:rsid w:val="00793B26"/>
    <w:rsid w:val="0079426C"/>
    <w:rsid w:val="007946CE"/>
    <w:rsid w:val="00794843"/>
    <w:rsid w:val="00794CA5"/>
    <w:rsid w:val="00794CC3"/>
    <w:rsid w:val="00795E2F"/>
    <w:rsid w:val="00796502"/>
    <w:rsid w:val="00796CCD"/>
    <w:rsid w:val="0079773E"/>
    <w:rsid w:val="007A0CFE"/>
    <w:rsid w:val="007A0E8A"/>
    <w:rsid w:val="007A1C87"/>
    <w:rsid w:val="007A1FEF"/>
    <w:rsid w:val="007A2823"/>
    <w:rsid w:val="007A2A97"/>
    <w:rsid w:val="007A31A2"/>
    <w:rsid w:val="007A34C4"/>
    <w:rsid w:val="007A3DA3"/>
    <w:rsid w:val="007A3EAD"/>
    <w:rsid w:val="007A4005"/>
    <w:rsid w:val="007A4316"/>
    <w:rsid w:val="007A4C41"/>
    <w:rsid w:val="007A4D2C"/>
    <w:rsid w:val="007A573F"/>
    <w:rsid w:val="007A590C"/>
    <w:rsid w:val="007A687D"/>
    <w:rsid w:val="007A6B91"/>
    <w:rsid w:val="007A6C05"/>
    <w:rsid w:val="007A6C9C"/>
    <w:rsid w:val="007A6E04"/>
    <w:rsid w:val="007A7910"/>
    <w:rsid w:val="007A7D85"/>
    <w:rsid w:val="007A7DAC"/>
    <w:rsid w:val="007B0ED2"/>
    <w:rsid w:val="007B2057"/>
    <w:rsid w:val="007B2BAB"/>
    <w:rsid w:val="007B31EE"/>
    <w:rsid w:val="007B35D4"/>
    <w:rsid w:val="007B404E"/>
    <w:rsid w:val="007B40CC"/>
    <w:rsid w:val="007B40DA"/>
    <w:rsid w:val="007B457E"/>
    <w:rsid w:val="007B53B3"/>
    <w:rsid w:val="007B5634"/>
    <w:rsid w:val="007B5AFC"/>
    <w:rsid w:val="007B5BAF"/>
    <w:rsid w:val="007B6540"/>
    <w:rsid w:val="007B6D13"/>
    <w:rsid w:val="007B7845"/>
    <w:rsid w:val="007B7E52"/>
    <w:rsid w:val="007B7F64"/>
    <w:rsid w:val="007B7F73"/>
    <w:rsid w:val="007C0575"/>
    <w:rsid w:val="007C0C00"/>
    <w:rsid w:val="007C100D"/>
    <w:rsid w:val="007C159F"/>
    <w:rsid w:val="007C1AAB"/>
    <w:rsid w:val="007C2856"/>
    <w:rsid w:val="007C2990"/>
    <w:rsid w:val="007C3673"/>
    <w:rsid w:val="007C3A4C"/>
    <w:rsid w:val="007C3C76"/>
    <w:rsid w:val="007C3FFF"/>
    <w:rsid w:val="007C4F47"/>
    <w:rsid w:val="007C507D"/>
    <w:rsid w:val="007D0317"/>
    <w:rsid w:val="007D0423"/>
    <w:rsid w:val="007D0CBD"/>
    <w:rsid w:val="007D1137"/>
    <w:rsid w:val="007D28D8"/>
    <w:rsid w:val="007D2A1F"/>
    <w:rsid w:val="007D310F"/>
    <w:rsid w:val="007D319B"/>
    <w:rsid w:val="007D4622"/>
    <w:rsid w:val="007D4D4D"/>
    <w:rsid w:val="007D517F"/>
    <w:rsid w:val="007D57DE"/>
    <w:rsid w:val="007D5AB1"/>
    <w:rsid w:val="007D5C55"/>
    <w:rsid w:val="007D616C"/>
    <w:rsid w:val="007D6C07"/>
    <w:rsid w:val="007D6C6D"/>
    <w:rsid w:val="007D74F5"/>
    <w:rsid w:val="007D7973"/>
    <w:rsid w:val="007D7E50"/>
    <w:rsid w:val="007D7ED7"/>
    <w:rsid w:val="007E0A27"/>
    <w:rsid w:val="007E0F74"/>
    <w:rsid w:val="007E10AB"/>
    <w:rsid w:val="007E2174"/>
    <w:rsid w:val="007E24F9"/>
    <w:rsid w:val="007E2DD2"/>
    <w:rsid w:val="007E2EC8"/>
    <w:rsid w:val="007E2F62"/>
    <w:rsid w:val="007E2FD0"/>
    <w:rsid w:val="007E30B9"/>
    <w:rsid w:val="007E3891"/>
    <w:rsid w:val="007E3B7A"/>
    <w:rsid w:val="007E4289"/>
    <w:rsid w:val="007E468F"/>
    <w:rsid w:val="007E48E4"/>
    <w:rsid w:val="007E4F95"/>
    <w:rsid w:val="007E610A"/>
    <w:rsid w:val="007E6BD6"/>
    <w:rsid w:val="007E78CA"/>
    <w:rsid w:val="007F0160"/>
    <w:rsid w:val="007F062C"/>
    <w:rsid w:val="007F0C73"/>
    <w:rsid w:val="007F0DB2"/>
    <w:rsid w:val="007F1662"/>
    <w:rsid w:val="007F1AE7"/>
    <w:rsid w:val="007F20F5"/>
    <w:rsid w:val="007F2E27"/>
    <w:rsid w:val="007F3ABF"/>
    <w:rsid w:val="007F3F4A"/>
    <w:rsid w:val="007F42BB"/>
    <w:rsid w:val="007F46FC"/>
    <w:rsid w:val="007F4C3C"/>
    <w:rsid w:val="007F5B71"/>
    <w:rsid w:val="007F6331"/>
    <w:rsid w:val="007F6491"/>
    <w:rsid w:val="007F6CCF"/>
    <w:rsid w:val="007F709F"/>
    <w:rsid w:val="007F7477"/>
    <w:rsid w:val="007F75A1"/>
    <w:rsid w:val="007F7DC3"/>
    <w:rsid w:val="007F7F7B"/>
    <w:rsid w:val="008001BC"/>
    <w:rsid w:val="00800D24"/>
    <w:rsid w:val="00800DE2"/>
    <w:rsid w:val="0080224B"/>
    <w:rsid w:val="008022B7"/>
    <w:rsid w:val="00802957"/>
    <w:rsid w:val="0080298F"/>
    <w:rsid w:val="00802D58"/>
    <w:rsid w:val="008041B8"/>
    <w:rsid w:val="008041C3"/>
    <w:rsid w:val="00804FE5"/>
    <w:rsid w:val="00805977"/>
    <w:rsid w:val="0080692B"/>
    <w:rsid w:val="00806984"/>
    <w:rsid w:val="00806987"/>
    <w:rsid w:val="00807276"/>
    <w:rsid w:val="008078DC"/>
    <w:rsid w:val="0081021E"/>
    <w:rsid w:val="0081045C"/>
    <w:rsid w:val="008106BD"/>
    <w:rsid w:val="00810810"/>
    <w:rsid w:val="00810865"/>
    <w:rsid w:val="0081107C"/>
    <w:rsid w:val="00811889"/>
    <w:rsid w:val="00811953"/>
    <w:rsid w:val="00811CBD"/>
    <w:rsid w:val="008120EB"/>
    <w:rsid w:val="00812431"/>
    <w:rsid w:val="00812C28"/>
    <w:rsid w:val="00813455"/>
    <w:rsid w:val="008138CE"/>
    <w:rsid w:val="00814DBC"/>
    <w:rsid w:val="008150B0"/>
    <w:rsid w:val="00815A59"/>
    <w:rsid w:val="00817415"/>
    <w:rsid w:val="00817F5A"/>
    <w:rsid w:val="008202CD"/>
    <w:rsid w:val="0082131F"/>
    <w:rsid w:val="0082152E"/>
    <w:rsid w:val="008217C4"/>
    <w:rsid w:val="00821AA7"/>
    <w:rsid w:val="00821F23"/>
    <w:rsid w:val="00822280"/>
    <w:rsid w:val="008228D8"/>
    <w:rsid w:val="00822F20"/>
    <w:rsid w:val="008240FB"/>
    <w:rsid w:val="0082424B"/>
    <w:rsid w:val="008260B9"/>
    <w:rsid w:val="00826309"/>
    <w:rsid w:val="00826684"/>
    <w:rsid w:val="008307B2"/>
    <w:rsid w:val="00830DA8"/>
    <w:rsid w:val="00830E9F"/>
    <w:rsid w:val="008316F3"/>
    <w:rsid w:val="008325ED"/>
    <w:rsid w:val="00832DEC"/>
    <w:rsid w:val="008332A3"/>
    <w:rsid w:val="0083343A"/>
    <w:rsid w:val="0083494B"/>
    <w:rsid w:val="008359C5"/>
    <w:rsid w:val="00835F97"/>
    <w:rsid w:val="0083729A"/>
    <w:rsid w:val="0083773F"/>
    <w:rsid w:val="00840C5C"/>
    <w:rsid w:val="00840E05"/>
    <w:rsid w:val="008418CC"/>
    <w:rsid w:val="00841963"/>
    <w:rsid w:val="00841C0A"/>
    <w:rsid w:val="00841E69"/>
    <w:rsid w:val="00841F6D"/>
    <w:rsid w:val="00842777"/>
    <w:rsid w:val="00842A69"/>
    <w:rsid w:val="00842C9A"/>
    <w:rsid w:val="00843C2F"/>
    <w:rsid w:val="00843DBE"/>
    <w:rsid w:val="0084427C"/>
    <w:rsid w:val="00844EA4"/>
    <w:rsid w:val="00844EA8"/>
    <w:rsid w:val="00845526"/>
    <w:rsid w:val="008462DF"/>
    <w:rsid w:val="00846BBD"/>
    <w:rsid w:val="00846C2F"/>
    <w:rsid w:val="0084712A"/>
    <w:rsid w:val="00847B70"/>
    <w:rsid w:val="00847D7D"/>
    <w:rsid w:val="00847FB0"/>
    <w:rsid w:val="008500D2"/>
    <w:rsid w:val="00850304"/>
    <w:rsid w:val="008506BA"/>
    <w:rsid w:val="00850CA6"/>
    <w:rsid w:val="00850DDC"/>
    <w:rsid w:val="008515A4"/>
    <w:rsid w:val="008521C4"/>
    <w:rsid w:val="00852274"/>
    <w:rsid w:val="0085235F"/>
    <w:rsid w:val="008523F3"/>
    <w:rsid w:val="00852FAE"/>
    <w:rsid w:val="00853459"/>
    <w:rsid w:val="0085458F"/>
    <w:rsid w:val="00854A80"/>
    <w:rsid w:val="00856455"/>
    <w:rsid w:val="0085648D"/>
    <w:rsid w:val="00857465"/>
    <w:rsid w:val="00857706"/>
    <w:rsid w:val="008577EB"/>
    <w:rsid w:val="00860216"/>
    <w:rsid w:val="008606AA"/>
    <w:rsid w:val="008614D4"/>
    <w:rsid w:val="0086171D"/>
    <w:rsid w:val="00861A11"/>
    <w:rsid w:val="00861BFF"/>
    <w:rsid w:val="008623CF"/>
    <w:rsid w:val="00862807"/>
    <w:rsid w:val="00862E1B"/>
    <w:rsid w:val="00862F3B"/>
    <w:rsid w:val="0086346C"/>
    <w:rsid w:val="008645BA"/>
    <w:rsid w:val="00865626"/>
    <w:rsid w:val="00865EB5"/>
    <w:rsid w:val="0086604C"/>
    <w:rsid w:val="008660EE"/>
    <w:rsid w:val="00867182"/>
    <w:rsid w:val="008677A8"/>
    <w:rsid w:val="008678F6"/>
    <w:rsid w:val="00867D15"/>
    <w:rsid w:val="00870156"/>
    <w:rsid w:val="00870314"/>
    <w:rsid w:val="00870340"/>
    <w:rsid w:val="00870366"/>
    <w:rsid w:val="00870EA0"/>
    <w:rsid w:val="00871285"/>
    <w:rsid w:val="0087292C"/>
    <w:rsid w:val="00872E5A"/>
    <w:rsid w:val="0087329B"/>
    <w:rsid w:val="008735BD"/>
    <w:rsid w:val="00873707"/>
    <w:rsid w:val="00874415"/>
    <w:rsid w:val="0087452D"/>
    <w:rsid w:val="00874967"/>
    <w:rsid w:val="00875185"/>
    <w:rsid w:val="008754E6"/>
    <w:rsid w:val="0087561B"/>
    <w:rsid w:val="008768E6"/>
    <w:rsid w:val="0087749D"/>
    <w:rsid w:val="008778A1"/>
    <w:rsid w:val="00877A1B"/>
    <w:rsid w:val="00877B51"/>
    <w:rsid w:val="00877EA7"/>
    <w:rsid w:val="00880031"/>
    <w:rsid w:val="00880C52"/>
    <w:rsid w:val="00880FFD"/>
    <w:rsid w:val="008810A3"/>
    <w:rsid w:val="008816C9"/>
    <w:rsid w:val="00882DDF"/>
    <w:rsid w:val="00882E79"/>
    <w:rsid w:val="00883E24"/>
    <w:rsid w:val="00883E78"/>
    <w:rsid w:val="00883F6C"/>
    <w:rsid w:val="008843EC"/>
    <w:rsid w:val="00884712"/>
    <w:rsid w:val="00884ABA"/>
    <w:rsid w:val="008851EC"/>
    <w:rsid w:val="0088547C"/>
    <w:rsid w:val="00887BE8"/>
    <w:rsid w:val="00887DF6"/>
    <w:rsid w:val="0089087A"/>
    <w:rsid w:val="00890AA9"/>
    <w:rsid w:val="00891348"/>
    <w:rsid w:val="0089145B"/>
    <w:rsid w:val="008915D6"/>
    <w:rsid w:val="00891895"/>
    <w:rsid w:val="00891ECA"/>
    <w:rsid w:val="008930F1"/>
    <w:rsid w:val="008932FF"/>
    <w:rsid w:val="0089344D"/>
    <w:rsid w:val="00893922"/>
    <w:rsid w:val="00893FD7"/>
    <w:rsid w:val="008944C0"/>
    <w:rsid w:val="00894A45"/>
    <w:rsid w:val="008954D9"/>
    <w:rsid w:val="008961D0"/>
    <w:rsid w:val="0089632C"/>
    <w:rsid w:val="0089633A"/>
    <w:rsid w:val="00896789"/>
    <w:rsid w:val="00896D6D"/>
    <w:rsid w:val="008970E2"/>
    <w:rsid w:val="008973D6"/>
    <w:rsid w:val="0089780F"/>
    <w:rsid w:val="00897A48"/>
    <w:rsid w:val="008A0A2B"/>
    <w:rsid w:val="008A1479"/>
    <w:rsid w:val="008A157C"/>
    <w:rsid w:val="008A1EB6"/>
    <w:rsid w:val="008A23EB"/>
    <w:rsid w:val="008A2DBD"/>
    <w:rsid w:val="008A3487"/>
    <w:rsid w:val="008A3A78"/>
    <w:rsid w:val="008A3E37"/>
    <w:rsid w:val="008A4859"/>
    <w:rsid w:val="008A49AE"/>
    <w:rsid w:val="008A53DF"/>
    <w:rsid w:val="008A5D7E"/>
    <w:rsid w:val="008A635A"/>
    <w:rsid w:val="008A7444"/>
    <w:rsid w:val="008B0264"/>
    <w:rsid w:val="008B055A"/>
    <w:rsid w:val="008B130F"/>
    <w:rsid w:val="008B1764"/>
    <w:rsid w:val="008B1858"/>
    <w:rsid w:val="008B1FC0"/>
    <w:rsid w:val="008B217B"/>
    <w:rsid w:val="008B2CB5"/>
    <w:rsid w:val="008B3CE3"/>
    <w:rsid w:val="008B478B"/>
    <w:rsid w:val="008B4D3F"/>
    <w:rsid w:val="008B5244"/>
    <w:rsid w:val="008B5C9A"/>
    <w:rsid w:val="008B6460"/>
    <w:rsid w:val="008B7D7D"/>
    <w:rsid w:val="008C1191"/>
    <w:rsid w:val="008C1253"/>
    <w:rsid w:val="008C13C6"/>
    <w:rsid w:val="008C18BC"/>
    <w:rsid w:val="008C21E2"/>
    <w:rsid w:val="008C241E"/>
    <w:rsid w:val="008C2490"/>
    <w:rsid w:val="008C249C"/>
    <w:rsid w:val="008C24B9"/>
    <w:rsid w:val="008C2A16"/>
    <w:rsid w:val="008C3BB5"/>
    <w:rsid w:val="008C42E1"/>
    <w:rsid w:val="008C440C"/>
    <w:rsid w:val="008C6E2D"/>
    <w:rsid w:val="008C7432"/>
    <w:rsid w:val="008C7986"/>
    <w:rsid w:val="008C7BDF"/>
    <w:rsid w:val="008D0316"/>
    <w:rsid w:val="008D0909"/>
    <w:rsid w:val="008D1C87"/>
    <w:rsid w:val="008D1F24"/>
    <w:rsid w:val="008D25CA"/>
    <w:rsid w:val="008D2924"/>
    <w:rsid w:val="008D2F26"/>
    <w:rsid w:val="008D3990"/>
    <w:rsid w:val="008D4E02"/>
    <w:rsid w:val="008D682D"/>
    <w:rsid w:val="008D6973"/>
    <w:rsid w:val="008D71C3"/>
    <w:rsid w:val="008D74E2"/>
    <w:rsid w:val="008D7797"/>
    <w:rsid w:val="008D7AC2"/>
    <w:rsid w:val="008E0CC3"/>
    <w:rsid w:val="008E1301"/>
    <w:rsid w:val="008E1302"/>
    <w:rsid w:val="008E169B"/>
    <w:rsid w:val="008E1DD9"/>
    <w:rsid w:val="008E1ED2"/>
    <w:rsid w:val="008E322F"/>
    <w:rsid w:val="008E327C"/>
    <w:rsid w:val="008E3DA7"/>
    <w:rsid w:val="008E4448"/>
    <w:rsid w:val="008E4E80"/>
    <w:rsid w:val="008E511C"/>
    <w:rsid w:val="008E541F"/>
    <w:rsid w:val="008E5844"/>
    <w:rsid w:val="008E6165"/>
    <w:rsid w:val="008E6926"/>
    <w:rsid w:val="008E6D31"/>
    <w:rsid w:val="008E70F8"/>
    <w:rsid w:val="008F034A"/>
    <w:rsid w:val="008F17AF"/>
    <w:rsid w:val="008F182B"/>
    <w:rsid w:val="008F24F7"/>
    <w:rsid w:val="008F2B0C"/>
    <w:rsid w:val="008F336F"/>
    <w:rsid w:val="008F4ED6"/>
    <w:rsid w:val="008F529A"/>
    <w:rsid w:val="008F55D5"/>
    <w:rsid w:val="008F6532"/>
    <w:rsid w:val="008F6584"/>
    <w:rsid w:val="008F65B2"/>
    <w:rsid w:val="008F65E1"/>
    <w:rsid w:val="008F693C"/>
    <w:rsid w:val="008F6DC1"/>
    <w:rsid w:val="008F7004"/>
    <w:rsid w:val="008F79FE"/>
    <w:rsid w:val="008F7FEF"/>
    <w:rsid w:val="0090097D"/>
    <w:rsid w:val="009025CE"/>
    <w:rsid w:val="009035AE"/>
    <w:rsid w:val="00903F03"/>
    <w:rsid w:val="009045F0"/>
    <w:rsid w:val="00904890"/>
    <w:rsid w:val="00905CA7"/>
    <w:rsid w:val="00905FB6"/>
    <w:rsid w:val="0090623F"/>
    <w:rsid w:val="00906B31"/>
    <w:rsid w:val="00906DF5"/>
    <w:rsid w:val="00907DA2"/>
    <w:rsid w:val="0091014F"/>
    <w:rsid w:val="00910199"/>
    <w:rsid w:val="00910378"/>
    <w:rsid w:val="00910D37"/>
    <w:rsid w:val="0091108F"/>
    <w:rsid w:val="00911CB7"/>
    <w:rsid w:val="00911FF8"/>
    <w:rsid w:val="00912698"/>
    <w:rsid w:val="0091367E"/>
    <w:rsid w:val="00913CD1"/>
    <w:rsid w:val="00913EDB"/>
    <w:rsid w:val="00914B7B"/>
    <w:rsid w:val="00914DF6"/>
    <w:rsid w:val="009153F5"/>
    <w:rsid w:val="009156D4"/>
    <w:rsid w:val="00915ACA"/>
    <w:rsid w:val="00916AEF"/>
    <w:rsid w:val="00916FFA"/>
    <w:rsid w:val="00917DBE"/>
    <w:rsid w:val="00920678"/>
    <w:rsid w:val="009208D5"/>
    <w:rsid w:val="00920A79"/>
    <w:rsid w:val="00920CE7"/>
    <w:rsid w:val="00920D0C"/>
    <w:rsid w:val="009217B3"/>
    <w:rsid w:val="00921A99"/>
    <w:rsid w:val="0092203D"/>
    <w:rsid w:val="00922860"/>
    <w:rsid w:val="00922F4A"/>
    <w:rsid w:val="00923738"/>
    <w:rsid w:val="00924527"/>
    <w:rsid w:val="00926054"/>
    <w:rsid w:val="009261A1"/>
    <w:rsid w:val="00926AC6"/>
    <w:rsid w:val="00927743"/>
    <w:rsid w:val="00927C36"/>
    <w:rsid w:val="009307C3"/>
    <w:rsid w:val="00930E72"/>
    <w:rsid w:val="00931064"/>
    <w:rsid w:val="009311C3"/>
    <w:rsid w:val="00931612"/>
    <w:rsid w:val="00932416"/>
    <w:rsid w:val="009333DB"/>
    <w:rsid w:val="009335F2"/>
    <w:rsid w:val="00933671"/>
    <w:rsid w:val="00933857"/>
    <w:rsid w:val="00933A4D"/>
    <w:rsid w:val="00933D77"/>
    <w:rsid w:val="00933DF2"/>
    <w:rsid w:val="00933F49"/>
    <w:rsid w:val="00934422"/>
    <w:rsid w:val="00936D50"/>
    <w:rsid w:val="00937383"/>
    <w:rsid w:val="00937ADD"/>
    <w:rsid w:val="00940A4E"/>
    <w:rsid w:val="00940BEC"/>
    <w:rsid w:val="009411B5"/>
    <w:rsid w:val="00941CB6"/>
    <w:rsid w:val="00942C9C"/>
    <w:rsid w:val="00942CC8"/>
    <w:rsid w:val="00942DE9"/>
    <w:rsid w:val="009431F2"/>
    <w:rsid w:val="00943304"/>
    <w:rsid w:val="00943707"/>
    <w:rsid w:val="009440F0"/>
    <w:rsid w:val="00944874"/>
    <w:rsid w:val="00945404"/>
    <w:rsid w:val="00946407"/>
    <w:rsid w:val="0094733D"/>
    <w:rsid w:val="0094744A"/>
    <w:rsid w:val="009475A7"/>
    <w:rsid w:val="009476E7"/>
    <w:rsid w:val="009479F6"/>
    <w:rsid w:val="00950160"/>
    <w:rsid w:val="00950F79"/>
    <w:rsid w:val="00951545"/>
    <w:rsid w:val="0095162C"/>
    <w:rsid w:val="009519F8"/>
    <w:rsid w:val="00951E5A"/>
    <w:rsid w:val="00952FC1"/>
    <w:rsid w:val="00953D57"/>
    <w:rsid w:val="0095435E"/>
    <w:rsid w:val="00954DA8"/>
    <w:rsid w:val="00955643"/>
    <w:rsid w:val="00956486"/>
    <w:rsid w:val="009565C8"/>
    <w:rsid w:val="0095705F"/>
    <w:rsid w:val="00957143"/>
    <w:rsid w:val="00957D6F"/>
    <w:rsid w:val="00957DE1"/>
    <w:rsid w:val="00957E51"/>
    <w:rsid w:val="00960AA7"/>
    <w:rsid w:val="009614D8"/>
    <w:rsid w:val="0096191D"/>
    <w:rsid w:val="00962512"/>
    <w:rsid w:val="00962804"/>
    <w:rsid w:val="00963297"/>
    <w:rsid w:val="00963575"/>
    <w:rsid w:val="00963728"/>
    <w:rsid w:val="009650B8"/>
    <w:rsid w:val="0096559F"/>
    <w:rsid w:val="00965C33"/>
    <w:rsid w:val="00965FEC"/>
    <w:rsid w:val="0097003A"/>
    <w:rsid w:val="0097103D"/>
    <w:rsid w:val="009713C4"/>
    <w:rsid w:val="0097237B"/>
    <w:rsid w:val="009728B2"/>
    <w:rsid w:val="009742F5"/>
    <w:rsid w:val="00974AB8"/>
    <w:rsid w:val="00974ABD"/>
    <w:rsid w:val="00974EEC"/>
    <w:rsid w:val="00975008"/>
    <w:rsid w:val="0097512A"/>
    <w:rsid w:val="0097517D"/>
    <w:rsid w:val="00975866"/>
    <w:rsid w:val="00975AC3"/>
    <w:rsid w:val="00975B60"/>
    <w:rsid w:val="00975F12"/>
    <w:rsid w:val="00976B86"/>
    <w:rsid w:val="00976CCE"/>
    <w:rsid w:val="00976D37"/>
    <w:rsid w:val="00976EDB"/>
    <w:rsid w:val="009801F6"/>
    <w:rsid w:val="00980A29"/>
    <w:rsid w:val="009822E9"/>
    <w:rsid w:val="00982554"/>
    <w:rsid w:val="00983F73"/>
    <w:rsid w:val="00983FFE"/>
    <w:rsid w:val="0098454D"/>
    <w:rsid w:val="00985170"/>
    <w:rsid w:val="0098555E"/>
    <w:rsid w:val="00985630"/>
    <w:rsid w:val="009857BA"/>
    <w:rsid w:val="0098721F"/>
    <w:rsid w:val="0098736C"/>
    <w:rsid w:val="00990D69"/>
    <w:rsid w:val="00990F9B"/>
    <w:rsid w:val="00990FAC"/>
    <w:rsid w:val="0099123C"/>
    <w:rsid w:val="00991BC1"/>
    <w:rsid w:val="0099202F"/>
    <w:rsid w:val="00992046"/>
    <w:rsid w:val="0099281D"/>
    <w:rsid w:val="0099314A"/>
    <w:rsid w:val="009943D0"/>
    <w:rsid w:val="00994837"/>
    <w:rsid w:val="00994901"/>
    <w:rsid w:val="00995143"/>
    <w:rsid w:val="009953F6"/>
    <w:rsid w:val="00995650"/>
    <w:rsid w:val="00995E84"/>
    <w:rsid w:val="00997302"/>
    <w:rsid w:val="0099767E"/>
    <w:rsid w:val="00997DCD"/>
    <w:rsid w:val="009A0366"/>
    <w:rsid w:val="009A0399"/>
    <w:rsid w:val="009A05EF"/>
    <w:rsid w:val="009A0C7C"/>
    <w:rsid w:val="009A0FBA"/>
    <w:rsid w:val="009A14B0"/>
    <w:rsid w:val="009A2659"/>
    <w:rsid w:val="009A293F"/>
    <w:rsid w:val="009A2DBC"/>
    <w:rsid w:val="009A35CB"/>
    <w:rsid w:val="009A38DC"/>
    <w:rsid w:val="009A417D"/>
    <w:rsid w:val="009A468A"/>
    <w:rsid w:val="009A49B0"/>
    <w:rsid w:val="009A4A31"/>
    <w:rsid w:val="009A4CC9"/>
    <w:rsid w:val="009A5B04"/>
    <w:rsid w:val="009A719C"/>
    <w:rsid w:val="009A7771"/>
    <w:rsid w:val="009B0411"/>
    <w:rsid w:val="009B0D5C"/>
    <w:rsid w:val="009B1B57"/>
    <w:rsid w:val="009B33EB"/>
    <w:rsid w:val="009B3578"/>
    <w:rsid w:val="009B357E"/>
    <w:rsid w:val="009B3B63"/>
    <w:rsid w:val="009B4951"/>
    <w:rsid w:val="009B4A0C"/>
    <w:rsid w:val="009B4A4D"/>
    <w:rsid w:val="009B596D"/>
    <w:rsid w:val="009B6106"/>
    <w:rsid w:val="009B62E8"/>
    <w:rsid w:val="009B6317"/>
    <w:rsid w:val="009B635F"/>
    <w:rsid w:val="009B6DD5"/>
    <w:rsid w:val="009B7074"/>
    <w:rsid w:val="009B7C12"/>
    <w:rsid w:val="009C04ED"/>
    <w:rsid w:val="009C0729"/>
    <w:rsid w:val="009C0EE0"/>
    <w:rsid w:val="009C140D"/>
    <w:rsid w:val="009C2264"/>
    <w:rsid w:val="009C28A6"/>
    <w:rsid w:val="009C2BA9"/>
    <w:rsid w:val="009C30C5"/>
    <w:rsid w:val="009C3DBF"/>
    <w:rsid w:val="009C50BF"/>
    <w:rsid w:val="009C50E1"/>
    <w:rsid w:val="009C5413"/>
    <w:rsid w:val="009C564A"/>
    <w:rsid w:val="009C638C"/>
    <w:rsid w:val="009C6756"/>
    <w:rsid w:val="009C699F"/>
    <w:rsid w:val="009C6E37"/>
    <w:rsid w:val="009C7070"/>
    <w:rsid w:val="009C739A"/>
    <w:rsid w:val="009C7AB2"/>
    <w:rsid w:val="009D0467"/>
    <w:rsid w:val="009D0C63"/>
    <w:rsid w:val="009D0FB2"/>
    <w:rsid w:val="009D16D1"/>
    <w:rsid w:val="009D1A61"/>
    <w:rsid w:val="009D1CA7"/>
    <w:rsid w:val="009D2240"/>
    <w:rsid w:val="009D2485"/>
    <w:rsid w:val="009D3F0A"/>
    <w:rsid w:val="009D4ADC"/>
    <w:rsid w:val="009D4D0A"/>
    <w:rsid w:val="009D4FFA"/>
    <w:rsid w:val="009D5F75"/>
    <w:rsid w:val="009D654D"/>
    <w:rsid w:val="009D6B92"/>
    <w:rsid w:val="009D741F"/>
    <w:rsid w:val="009D7ACF"/>
    <w:rsid w:val="009E00B4"/>
    <w:rsid w:val="009E1526"/>
    <w:rsid w:val="009E1F71"/>
    <w:rsid w:val="009E1F7C"/>
    <w:rsid w:val="009E234E"/>
    <w:rsid w:val="009E3AD6"/>
    <w:rsid w:val="009E513F"/>
    <w:rsid w:val="009E54D9"/>
    <w:rsid w:val="009E55FD"/>
    <w:rsid w:val="009E56DE"/>
    <w:rsid w:val="009E5AF2"/>
    <w:rsid w:val="009E6545"/>
    <w:rsid w:val="009E6788"/>
    <w:rsid w:val="009E70CC"/>
    <w:rsid w:val="009E758C"/>
    <w:rsid w:val="009E7A7C"/>
    <w:rsid w:val="009F022D"/>
    <w:rsid w:val="009F12DA"/>
    <w:rsid w:val="009F1CC5"/>
    <w:rsid w:val="009F1E9B"/>
    <w:rsid w:val="009F32AD"/>
    <w:rsid w:val="009F3D90"/>
    <w:rsid w:val="009F420C"/>
    <w:rsid w:val="009F44DC"/>
    <w:rsid w:val="009F4F64"/>
    <w:rsid w:val="009F6402"/>
    <w:rsid w:val="009F65FD"/>
    <w:rsid w:val="009F7655"/>
    <w:rsid w:val="00A011D2"/>
    <w:rsid w:val="00A01273"/>
    <w:rsid w:val="00A01778"/>
    <w:rsid w:val="00A01C7C"/>
    <w:rsid w:val="00A01DBC"/>
    <w:rsid w:val="00A02249"/>
    <w:rsid w:val="00A024AB"/>
    <w:rsid w:val="00A037E3"/>
    <w:rsid w:val="00A05230"/>
    <w:rsid w:val="00A06449"/>
    <w:rsid w:val="00A075AA"/>
    <w:rsid w:val="00A07D5F"/>
    <w:rsid w:val="00A1178D"/>
    <w:rsid w:val="00A11BDA"/>
    <w:rsid w:val="00A11BF9"/>
    <w:rsid w:val="00A11F94"/>
    <w:rsid w:val="00A13A60"/>
    <w:rsid w:val="00A13B66"/>
    <w:rsid w:val="00A13C30"/>
    <w:rsid w:val="00A145CE"/>
    <w:rsid w:val="00A14A82"/>
    <w:rsid w:val="00A14FE8"/>
    <w:rsid w:val="00A155E4"/>
    <w:rsid w:val="00A17175"/>
    <w:rsid w:val="00A20278"/>
    <w:rsid w:val="00A203FD"/>
    <w:rsid w:val="00A207D7"/>
    <w:rsid w:val="00A20845"/>
    <w:rsid w:val="00A21943"/>
    <w:rsid w:val="00A2233E"/>
    <w:rsid w:val="00A229FC"/>
    <w:rsid w:val="00A22E17"/>
    <w:rsid w:val="00A240B4"/>
    <w:rsid w:val="00A2430F"/>
    <w:rsid w:val="00A2447D"/>
    <w:rsid w:val="00A2461F"/>
    <w:rsid w:val="00A2546A"/>
    <w:rsid w:val="00A259EB"/>
    <w:rsid w:val="00A2666E"/>
    <w:rsid w:val="00A2688F"/>
    <w:rsid w:val="00A26EF0"/>
    <w:rsid w:val="00A2763B"/>
    <w:rsid w:val="00A30283"/>
    <w:rsid w:val="00A3274F"/>
    <w:rsid w:val="00A330D2"/>
    <w:rsid w:val="00A33C6B"/>
    <w:rsid w:val="00A33DD5"/>
    <w:rsid w:val="00A34DB4"/>
    <w:rsid w:val="00A353C2"/>
    <w:rsid w:val="00A357A9"/>
    <w:rsid w:val="00A358EE"/>
    <w:rsid w:val="00A360A8"/>
    <w:rsid w:val="00A3647D"/>
    <w:rsid w:val="00A36739"/>
    <w:rsid w:val="00A36E91"/>
    <w:rsid w:val="00A37748"/>
    <w:rsid w:val="00A37EF8"/>
    <w:rsid w:val="00A40D31"/>
    <w:rsid w:val="00A41132"/>
    <w:rsid w:val="00A41D54"/>
    <w:rsid w:val="00A421F2"/>
    <w:rsid w:val="00A4380A"/>
    <w:rsid w:val="00A44E12"/>
    <w:rsid w:val="00A44E1E"/>
    <w:rsid w:val="00A45271"/>
    <w:rsid w:val="00A45622"/>
    <w:rsid w:val="00A45A7F"/>
    <w:rsid w:val="00A46BB6"/>
    <w:rsid w:val="00A47231"/>
    <w:rsid w:val="00A473B9"/>
    <w:rsid w:val="00A47807"/>
    <w:rsid w:val="00A47D70"/>
    <w:rsid w:val="00A50361"/>
    <w:rsid w:val="00A50D4C"/>
    <w:rsid w:val="00A523D0"/>
    <w:rsid w:val="00A524CE"/>
    <w:rsid w:val="00A52B08"/>
    <w:rsid w:val="00A53698"/>
    <w:rsid w:val="00A53BDA"/>
    <w:rsid w:val="00A5427A"/>
    <w:rsid w:val="00A54B11"/>
    <w:rsid w:val="00A54C80"/>
    <w:rsid w:val="00A5541A"/>
    <w:rsid w:val="00A5598D"/>
    <w:rsid w:val="00A571D4"/>
    <w:rsid w:val="00A571F0"/>
    <w:rsid w:val="00A600E5"/>
    <w:rsid w:val="00A6028A"/>
    <w:rsid w:val="00A6309A"/>
    <w:rsid w:val="00A631CD"/>
    <w:rsid w:val="00A64685"/>
    <w:rsid w:val="00A65F5E"/>
    <w:rsid w:val="00A66143"/>
    <w:rsid w:val="00A667FF"/>
    <w:rsid w:val="00A66ADB"/>
    <w:rsid w:val="00A70C45"/>
    <w:rsid w:val="00A70F86"/>
    <w:rsid w:val="00A71041"/>
    <w:rsid w:val="00A71439"/>
    <w:rsid w:val="00A71B05"/>
    <w:rsid w:val="00A72764"/>
    <w:rsid w:val="00A72CF1"/>
    <w:rsid w:val="00A72E48"/>
    <w:rsid w:val="00A73059"/>
    <w:rsid w:val="00A73B5C"/>
    <w:rsid w:val="00A746D5"/>
    <w:rsid w:val="00A74A51"/>
    <w:rsid w:val="00A75120"/>
    <w:rsid w:val="00A759A6"/>
    <w:rsid w:val="00A75C36"/>
    <w:rsid w:val="00A75D7B"/>
    <w:rsid w:val="00A7628B"/>
    <w:rsid w:val="00A76B9C"/>
    <w:rsid w:val="00A77271"/>
    <w:rsid w:val="00A772AF"/>
    <w:rsid w:val="00A77403"/>
    <w:rsid w:val="00A8012D"/>
    <w:rsid w:val="00A818EE"/>
    <w:rsid w:val="00A81973"/>
    <w:rsid w:val="00A8234E"/>
    <w:rsid w:val="00A83236"/>
    <w:rsid w:val="00A8369A"/>
    <w:rsid w:val="00A84565"/>
    <w:rsid w:val="00A84C0C"/>
    <w:rsid w:val="00A855BC"/>
    <w:rsid w:val="00A85645"/>
    <w:rsid w:val="00A857C2"/>
    <w:rsid w:val="00A85A4A"/>
    <w:rsid w:val="00A86871"/>
    <w:rsid w:val="00A869B4"/>
    <w:rsid w:val="00A874F8"/>
    <w:rsid w:val="00A87864"/>
    <w:rsid w:val="00A87B1E"/>
    <w:rsid w:val="00A87ECF"/>
    <w:rsid w:val="00A90462"/>
    <w:rsid w:val="00A90857"/>
    <w:rsid w:val="00A90A1B"/>
    <w:rsid w:val="00A910FD"/>
    <w:rsid w:val="00A93706"/>
    <w:rsid w:val="00A93A3A"/>
    <w:rsid w:val="00A93AC2"/>
    <w:rsid w:val="00A93BC2"/>
    <w:rsid w:val="00A944AA"/>
    <w:rsid w:val="00A96298"/>
    <w:rsid w:val="00A964E7"/>
    <w:rsid w:val="00A97195"/>
    <w:rsid w:val="00A97245"/>
    <w:rsid w:val="00AA01E5"/>
    <w:rsid w:val="00AA07D0"/>
    <w:rsid w:val="00AA129E"/>
    <w:rsid w:val="00AA15A0"/>
    <w:rsid w:val="00AA1764"/>
    <w:rsid w:val="00AA1866"/>
    <w:rsid w:val="00AA22FD"/>
    <w:rsid w:val="00AA248C"/>
    <w:rsid w:val="00AA2624"/>
    <w:rsid w:val="00AA29E4"/>
    <w:rsid w:val="00AA328C"/>
    <w:rsid w:val="00AA3436"/>
    <w:rsid w:val="00AA4227"/>
    <w:rsid w:val="00AA4666"/>
    <w:rsid w:val="00AA4A9C"/>
    <w:rsid w:val="00AA4E10"/>
    <w:rsid w:val="00AA512B"/>
    <w:rsid w:val="00AA6520"/>
    <w:rsid w:val="00AA6A74"/>
    <w:rsid w:val="00AA6ECA"/>
    <w:rsid w:val="00AB08B0"/>
    <w:rsid w:val="00AB0969"/>
    <w:rsid w:val="00AB16F3"/>
    <w:rsid w:val="00AB1915"/>
    <w:rsid w:val="00AB209B"/>
    <w:rsid w:val="00AB2F37"/>
    <w:rsid w:val="00AB2F4D"/>
    <w:rsid w:val="00AB384B"/>
    <w:rsid w:val="00AB42D0"/>
    <w:rsid w:val="00AB439E"/>
    <w:rsid w:val="00AB4EBD"/>
    <w:rsid w:val="00AB55A1"/>
    <w:rsid w:val="00AB5D0C"/>
    <w:rsid w:val="00AB5DFA"/>
    <w:rsid w:val="00AB6F0A"/>
    <w:rsid w:val="00AB6F32"/>
    <w:rsid w:val="00AB775F"/>
    <w:rsid w:val="00AB789D"/>
    <w:rsid w:val="00AC1270"/>
    <w:rsid w:val="00AC1CCC"/>
    <w:rsid w:val="00AC1E31"/>
    <w:rsid w:val="00AC2267"/>
    <w:rsid w:val="00AC314A"/>
    <w:rsid w:val="00AC3F09"/>
    <w:rsid w:val="00AC4475"/>
    <w:rsid w:val="00AC4732"/>
    <w:rsid w:val="00AC4823"/>
    <w:rsid w:val="00AC5290"/>
    <w:rsid w:val="00AC57D7"/>
    <w:rsid w:val="00AC5CBC"/>
    <w:rsid w:val="00AC5DF6"/>
    <w:rsid w:val="00AC6371"/>
    <w:rsid w:val="00AC642D"/>
    <w:rsid w:val="00AC6551"/>
    <w:rsid w:val="00AC698D"/>
    <w:rsid w:val="00AC6EBC"/>
    <w:rsid w:val="00AC713C"/>
    <w:rsid w:val="00AC773B"/>
    <w:rsid w:val="00AC7A47"/>
    <w:rsid w:val="00AC7C62"/>
    <w:rsid w:val="00AD0017"/>
    <w:rsid w:val="00AD03AF"/>
    <w:rsid w:val="00AD05A2"/>
    <w:rsid w:val="00AD0702"/>
    <w:rsid w:val="00AD1073"/>
    <w:rsid w:val="00AD11CE"/>
    <w:rsid w:val="00AD1353"/>
    <w:rsid w:val="00AD1554"/>
    <w:rsid w:val="00AD2967"/>
    <w:rsid w:val="00AD29F6"/>
    <w:rsid w:val="00AD2B6D"/>
    <w:rsid w:val="00AD2D4D"/>
    <w:rsid w:val="00AD349E"/>
    <w:rsid w:val="00AD3811"/>
    <w:rsid w:val="00AD3A18"/>
    <w:rsid w:val="00AD4251"/>
    <w:rsid w:val="00AD55D9"/>
    <w:rsid w:val="00AD5EC6"/>
    <w:rsid w:val="00AD62D6"/>
    <w:rsid w:val="00AD6370"/>
    <w:rsid w:val="00AE0346"/>
    <w:rsid w:val="00AE0AC7"/>
    <w:rsid w:val="00AE0DDD"/>
    <w:rsid w:val="00AE0FB7"/>
    <w:rsid w:val="00AE1077"/>
    <w:rsid w:val="00AE2541"/>
    <w:rsid w:val="00AE2857"/>
    <w:rsid w:val="00AE294F"/>
    <w:rsid w:val="00AE38B3"/>
    <w:rsid w:val="00AE3EEA"/>
    <w:rsid w:val="00AE4347"/>
    <w:rsid w:val="00AE66F9"/>
    <w:rsid w:val="00AE6A5A"/>
    <w:rsid w:val="00AF0C51"/>
    <w:rsid w:val="00AF16B2"/>
    <w:rsid w:val="00AF25B0"/>
    <w:rsid w:val="00AF288E"/>
    <w:rsid w:val="00AF2D4B"/>
    <w:rsid w:val="00AF36B3"/>
    <w:rsid w:val="00AF4FF6"/>
    <w:rsid w:val="00AF5375"/>
    <w:rsid w:val="00AF5866"/>
    <w:rsid w:val="00AF60A6"/>
    <w:rsid w:val="00AF61E0"/>
    <w:rsid w:val="00AF6676"/>
    <w:rsid w:val="00AF6902"/>
    <w:rsid w:val="00AF6D7B"/>
    <w:rsid w:val="00AF7635"/>
    <w:rsid w:val="00B0006C"/>
    <w:rsid w:val="00B00D38"/>
    <w:rsid w:val="00B010D7"/>
    <w:rsid w:val="00B01478"/>
    <w:rsid w:val="00B01577"/>
    <w:rsid w:val="00B0168E"/>
    <w:rsid w:val="00B01EB2"/>
    <w:rsid w:val="00B026F3"/>
    <w:rsid w:val="00B02ECE"/>
    <w:rsid w:val="00B04015"/>
    <w:rsid w:val="00B04DC3"/>
    <w:rsid w:val="00B06368"/>
    <w:rsid w:val="00B0706F"/>
    <w:rsid w:val="00B074E3"/>
    <w:rsid w:val="00B07903"/>
    <w:rsid w:val="00B103BE"/>
    <w:rsid w:val="00B1071D"/>
    <w:rsid w:val="00B126ED"/>
    <w:rsid w:val="00B12BF0"/>
    <w:rsid w:val="00B13283"/>
    <w:rsid w:val="00B13A15"/>
    <w:rsid w:val="00B1466B"/>
    <w:rsid w:val="00B14A40"/>
    <w:rsid w:val="00B157B3"/>
    <w:rsid w:val="00B15B6E"/>
    <w:rsid w:val="00B15F16"/>
    <w:rsid w:val="00B16122"/>
    <w:rsid w:val="00B164DF"/>
    <w:rsid w:val="00B16665"/>
    <w:rsid w:val="00B16A0D"/>
    <w:rsid w:val="00B20A36"/>
    <w:rsid w:val="00B20AAA"/>
    <w:rsid w:val="00B212FF"/>
    <w:rsid w:val="00B2156D"/>
    <w:rsid w:val="00B217A6"/>
    <w:rsid w:val="00B21CAF"/>
    <w:rsid w:val="00B22244"/>
    <w:rsid w:val="00B22801"/>
    <w:rsid w:val="00B22AA8"/>
    <w:rsid w:val="00B22BFB"/>
    <w:rsid w:val="00B238C5"/>
    <w:rsid w:val="00B239BE"/>
    <w:rsid w:val="00B24194"/>
    <w:rsid w:val="00B24564"/>
    <w:rsid w:val="00B2466F"/>
    <w:rsid w:val="00B246A0"/>
    <w:rsid w:val="00B24CE8"/>
    <w:rsid w:val="00B253E4"/>
    <w:rsid w:val="00B268A1"/>
    <w:rsid w:val="00B26A0D"/>
    <w:rsid w:val="00B26CE2"/>
    <w:rsid w:val="00B30074"/>
    <w:rsid w:val="00B30181"/>
    <w:rsid w:val="00B3029D"/>
    <w:rsid w:val="00B30BB4"/>
    <w:rsid w:val="00B30BDE"/>
    <w:rsid w:val="00B31622"/>
    <w:rsid w:val="00B320B7"/>
    <w:rsid w:val="00B34A12"/>
    <w:rsid w:val="00B35512"/>
    <w:rsid w:val="00B36449"/>
    <w:rsid w:val="00B36758"/>
    <w:rsid w:val="00B36F15"/>
    <w:rsid w:val="00B379CD"/>
    <w:rsid w:val="00B37C69"/>
    <w:rsid w:val="00B37E63"/>
    <w:rsid w:val="00B40A91"/>
    <w:rsid w:val="00B41433"/>
    <w:rsid w:val="00B41ECF"/>
    <w:rsid w:val="00B431DF"/>
    <w:rsid w:val="00B43726"/>
    <w:rsid w:val="00B43787"/>
    <w:rsid w:val="00B44266"/>
    <w:rsid w:val="00B44A7F"/>
    <w:rsid w:val="00B45D39"/>
    <w:rsid w:val="00B4663D"/>
    <w:rsid w:val="00B476F7"/>
    <w:rsid w:val="00B47E60"/>
    <w:rsid w:val="00B50A83"/>
    <w:rsid w:val="00B51074"/>
    <w:rsid w:val="00B510FB"/>
    <w:rsid w:val="00B51C70"/>
    <w:rsid w:val="00B51DCB"/>
    <w:rsid w:val="00B5256D"/>
    <w:rsid w:val="00B52D70"/>
    <w:rsid w:val="00B5331B"/>
    <w:rsid w:val="00B5388C"/>
    <w:rsid w:val="00B54016"/>
    <w:rsid w:val="00B55B62"/>
    <w:rsid w:val="00B56196"/>
    <w:rsid w:val="00B5649A"/>
    <w:rsid w:val="00B5714D"/>
    <w:rsid w:val="00B576DC"/>
    <w:rsid w:val="00B57E2D"/>
    <w:rsid w:val="00B602DD"/>
    <w:rsid w:val="00B61177"/>
    <w:rsid w:val="00B61886"/>
    <w:rsid w:val="00B61A01"/>
    <w:rsid w:val="00B61C99"/>
    <w:rsid w:val="00B6274D"/>
    <w:rsid w:val="00B6331A"/>
    <w:rsid w:val="00B6363E"/>
    <w:rsid w:val="00B63C02"/>
    <w:rsid w:val="00B63F66"/>
    <w:rsid w:val="00B64464"/>
    <w:rsid w:val="00B645FB"/>
    <w:rsid w:val="00B656D0"/>
    <w:rsid w:val="00B66703"/>
    <w:rsid w:val="00B67B44"/>
    <w:rsid w:val="00B67C26"/>
    <w:rsid w:val="00B70C2D"/>
    <w:rsid w:val="00B71CAF"/>
    <w:rsid w:val="00B72DD6"/>
    <w:rsid w:val="00B72EA8"/>
    <w:rsid w:val="00B73298"/>
    <w:rsid w:val="00B739F2"/>
    <w:rsid w:val="00B73E9B"/>
    <w:rsid w:val="00B74615"/>
    <w:rsid w:val="00B747C4"/>
    <w:rsid w:val="00B750C6"/>
    <w:rsid w:val="00B75257"/>
    <w:rsid w:val="00B75B7F"/>
    <w:rsid w:val="00B75CC8"/>
    <w:rsid w:val="00B75FE4"/>
    <w:rsid w:val="00B761D5"/>
    <w:rsid w:val="00B76D09"/>
    <w:rsid w:val="00B807CE"/>
    <w:rsid w:val="00B8089B"/>
    <w:rsid w:val="00B80B11"/>
    <w:rsid w:val="00B820AC"/>
    <w:rsid w:val="00B823DA"/>
    <w:rsid w:val="00B83A68"/>
    <w:rsid w:val="00B83B8B"/>
    <w:rsid w:val="00B83BB0"/>
    <w:rsid w:val="00B84835"/>
    <w:rsid w:val="00B84932"/>
    <w:rsid w:val="00B84973"/>
    <w:rsid w:val="00B85C24"/>
    <w:rsid w:val="00B8640B"/>
    <w:rsid w:val="00B86A64"/>
    <w:rsid w:val="00B86C84"/>
    <w:rsid w:val="00B9012B"/>
    <w:rsid w:val="00B909C8"/>
    <w:rsid w:val="00B90B60"/>
    <w:rsid w:val="00B90EE9"/>
    <w:rsid w:val="00B9118E"/>
    <w:rsid w:val="00B916EA"/>
    <w:rsid w:val="00B91A62"/>
    <w:rsid w:val="00B91DC8"/>
    <w:rsid w:val="00B92AB5"/>
    <w:rsid w:val="00B92C17"/>
    <w:rsid w:val="00B930F2"/>
    <w:rsid w:val="00B935A2"/>
    <w:rsid w:val="00B93698"/>
    <w:rsid w:val="00B93A08"/>
    <w:rsid w:val="00B93CE4"/>
    <w:rsid w:val="00B93FEC"/>
    <w:rsid w:val="00B946C7"/>
    <w:rsid w:val="00B95080"/>
    <w:rsid w:val="00B951CD"/>
    <w:rsid w:val="00B965AA"/>
    <w:rsid w:val="00B96BD5"/>
    <w:rsid w:val="00B96C66"/>
    <w:rsid w:val="00B972D2"/>
    <w:rsid w:val="00B9770A"/>
    <w:rsid w:val="00B97D3E"/>
    <w:rsid w:val="00B97DC4"/>
    <w:rsid w:val="00BA0237"/>
    <w:rsid w:val="00BA08CE"/>
    <w:rsid w:val="00BA13BB"/>
    <w:rsid w:val="00BA1537"/>
    <w:rsid w:val="00BA2F5B"/>
    <w:rsid w:val="00BA4C50"/>
    <w:rsid w:val="00BA4D62"/>
    <w:rsid w:val="00BA4F82"/>
    <w:rsid w:val="00BA5016"/>
    <w:rsid w:val="00BA57BC"/>
    <w:rsid w:val="00BA6146"/>
    <w:rsid w:val="00BA61F8"/>
    <w:rsid w:val="00BA68E0"/>
    <w:rsid w:val="00BA6C12"/>
    <w:rsid w:val="00BA6E84"/>
    <w:rsid w:val="00BA73D3"/>
    <w:rsid w:val="00BA745D"/>
    <w:rsid w:val="00BB07A4"/>
    <w:rsid w:val="00BB09BB"/>
    <w:rsid w:val="00BB0A6A"/>
    <w:rsid w:val="00BB0C44"/>
    <w:rsid w:val="00BB12D8"/>
    <w:rsid w:val="00BB133E"/>
    <w:rsid w:val="00BB18FB"/>
    <w:rsid w:val="00BB1B4B"/>
    <w:rsid w:val="00BB1C7B"/>
    <w:rsid w:val="00BB2214"/>
    <w:rsid w:val="00BB2B51"/>
    <w:rsid w:val="00BB2BE3"/>
    <w:rsid w:val="00BB39D9"/>
    <w:rsid w:val="00BB3B0A"/>
    <w:rsid w:val="00BB3CD6"/>
    <w:rsid w:val="00BB448A"/>
    <w:rsid w:val="00BB47D0"/>
    <w:rsid w:val="00BB4A00"/>
    <w:rsid w:val="00BB52A7"/>
    <w:rsid w:val="00BB546A"/>
    <w:rsid w:val="00BB5B17"/>
    <w:rsid w:val="00BB6143"/>
    <w:rsid w:val="00BB6E43"/>
    <w:rsid w:val="00BB7B6F"/>
    <w:rsid w:val="00BC0829"/>
    <w:rsid w:val="00BC0C70"/>
    <w:rsid w:val="00BC0EE4"/>
    <w:rsid w:val="00BC139C"/>
    <w:rsid w:val="00BC191A"/>
    <w:rsid w:val="00BC1DEE"/>
    <w:rsid w:val="00BC3383"/>
    <w:rsid w:val="00BC36A5"/>
    <w:rsid w:val="00BC43F1"/>
    <w:rsid w:val="00BC4A27"/>
    <w:rsid w:val="00BC4AA1"/>
    <w:rsid w:val="00BC4EF7"/>
    <w:rsid w:val="00BC4F0A"/>
    <w:rsid w:val="00BC5C3E"/>
    <w:rsid w:val="00BC6952"/>
    <w:rsid w:val="00BC6A03"/>
    <w:rsid w:val="00BC7173"/>
    <w:rsid w:val="00BC78AD"/>
    <w:rsid w:val="00BD067A"/>
    <w:rsid w:val="00BD2323"/>
    <w:rsid w:val="00BD28F0"/>
    <w:rsid w:val="00BD297A"/>
    <w:rsid w:val="00BD3A72"/>
    <w:rsid w:val="00BD4C88"/>
    <w:rsid w:val="00BD601C"/>
    <w:rsid w:val="00BD605C"/>
    <w:rsid w:val="00BD63B2"/>
    <w:rsid w:val="00BD6CC8"/>
    <w:rsid w:val="00BD7352"/>
    <w:rsid w:val="00BD736D"/>
    <w:rsid w:val="00BD7A04"/>
    <w:rsid w:val="00BE0382"/>
    <w:rsid w:val="00BE0DA8"/>
    <w:rsid w:val="00BE1152"/>
    <w:rsid w:val="00BE1B04"/>
    <w:rsid w:val="00BE1C1D"/>
    <w:rsid w:val="00BE1DE3"/>
    <w:rsid w:val="00BE2422"/>
    <w:rsid w:val="00BE2838"/>
    <w:rsid w:val="00BE30F1"/>
    <w:rsid w:val="00BE380C"/>
    <w:rsid w:val="00BE4146"/>
    <w:rsid w:val="00BE4E68"/>
    <w:rsid w:val="00BE633A"/>
    <w:rsid w:val="00BE6C40"/>
    <w:rsid w:val="00BE7026"/>
    <w:rsid w:val="00BE7603"/>
    <w:rsid w:val="00BF1194"/>
    <w:rsid w:val="00BF2437"/>
    <w:rsid w:val="00BF2450"/>
    <w:rsid w:val="00BF2593"/>
    <w:rsid w:val="00BF2CCD"/>
    <w:rsid w:val="00BF324C"/>
    <w:rsid w:val="00BF3457"/>
    <w:rsid w:val="00BF4070"/>
    <w:rsid w:val="00BF40A1"/>
    <w:rsid w:val="00BF4A2F"/>
    <w:rsid w:val="00BF4E26"/>
    <w:rsid w:val="00BF5377"/>
    <w:rsid w:val="00BF5386"/>
    <w:rsid w:val="00BF57FD"/>
    <w:rsid w:val="00BF629A"/>
    <w:rsid w:val="00BF6594"/>
    <w:rsid w:val="00BF718C"/>
    <w:rsid w:val="00BF72B2"/>
    <w:rsid w:val="00BF7BAE"/>
    <w:rsid w:val="00C00260"/>
    <w:rsid w:val="00C0122F"/>
    <w:rsid w:val="00C01A92"/>
    <w:rsid w:val="00C01BA9"/>
    <w:rsid w:val="00C0217B"/>
    <w:rsid w:val="00C027B1"/>
    <w:rsid w:val="00C02BC1"/>
    <w:rsid w:val="00C04231"/>
    <w:rsid w:val="00C04847"/>
    <w:rsid w:val="00C06CA0"/>
    <w:rsid w:val="00C07257"/>
    <w:rsid w:val="00C07BC8"/>
    <w:rsid w:val="00C07DF4"/>
    <w:rsid w:val="00C10562"/>
    <w:rsid w:val="00C1079C"/>
    <w:rsid w:val="00C10922"/>
    <w:rsid w:val="00C11967"/>
    <w:rsid w:val="00C11D43"/>
    <w:rsid w:val="00C1250B"/>
    <w:rsid w:val="00C1251B"/>
    <w:rsid w:val="00C13132"/>
    <w:rsid w:val="00C148A0"/>
    <w:rsid w:val="00C15C2F"/>
    <w:rsid w:val="00C15C4E"/>
    <w:rsid w:val="00C1651F"/>
    <w:rsid w:val="00C1663C"/>
    <w:rsid w:val="00C16DB4"/>
    <w:rsid w:val="00C172A8"/>
    <w:rsid w:val="00C17314"/>
    <w:rsid w:val="00C17803"/>
    <w:rsid w:val="00C17CCA"/>
    <w:rsid w:val="00C205AD"/>
    <w:rsid w:val="00C20847"/>
    <w:rsid w:val="00C20BE4"/>
    <w:rsid w:val="00C215B0"/>
    <w:rsid w:val="00C2175F"/>
    <w:rsid w:val="00C21C26"/>
    <w:rsid w:val="00C21DDD"/>
    <w:rsid w:val="00C229AA"/>
    <w:rsid w:val="00C235CB"/>
    <w:rsid w:val="00C23691"/>
    <w:rsid w:val="00C242E9"/>
    <w:rsid w:val="00C244C0"/>
    <w:rsid w:val="00C24541"/>
    <w:rsid w:val="00C24730"/>
    <w:rsid w:val="00C24862"/>
    <w:rsid w:val="00C256BA"/>
    <w:rsid w:val="00C25714"/>
    <w:rsid w:val="00C25A62"/>
    <w:rsid w:val="00C26BEC"/>
    <w:rsid w:val="00C26D62"/>
    <w:rsid w:val="00C276E3"/>
    <w:rsid w:val="00C30B6B"/>
    <w:rsid w:val="00C30CF0"/>
    <w:rsid w:val="00C31DDD"/>
    <w:rsid w:val="00C31F36"/>
    <w:rsid w:val="00C32E79"/>
    <w:rsid w:val="00C33AF8"/>
    <w:rsid w:val="00C33CCF"/>
    <w:rsid w:val="00C34BF1"/>
    <w:rsid w:val="00C34F7F"/>
    <w:rsid w:val="00C3528C"/>
    <w:rsid w:val="00C35F9F"/>
    <w:rsid w:val="00C37533"/>
    <w:rsid w:val="00C37A73"/>
    <w:rsid w:val="00C40609"/>
    <w:rsid w:val="00C40A0F"/>
    <w:rsid w:val="00C40CF5"/>
    <w:rsid w:val="00C40FE0"/>
    <w:rsid w:val="00C41394"/>
    <w:rsid w:val="00C418EA"/>
    <w:rsid w:val="00C445D8"/>
    <w:rsid w:val="00C4473F"/>
    <w:rsid w:val="00C44F60"/>
    <w:rsid w:val="00C44FEC"/>
    <w:rsid w:val="00C4546C"/>
    <w:rsid w:val="00C457E0"/>
    <w:rsid w:val="00C45ADD"/>
    <w:rsid w:val="00C46451"/>
    <w:rsid w:val="00C4717B"/>
    <w:rsid w:val="00C47FDB"/>
    <w:rsid w:val="00C501F0"/>
    <w:rsid w:val="00C505F4"/>
    <w:rsid w:val="00C5060A"/>
    <w:rsid w:val="00C5079A"/>
    <w:rsid w:val="00C50EA1"/>
    <w:rsid w:val="00C52FC0"/>
    <w:rsid w:val="00C536DA"/>
    <w:rsid w:val="00C538CE"/>
    <w:rsid w:val="00C53C8F"/>
    <w:rsid w:val="00C5470B"/>
    <w:rsid w:val="00C54C85"/>
    <w:rsid w:val="00C54CB3"/>
    <w:rsid w:val="00C5569F"/>
    <w:rsid w:val="00C55706"/>
    <w:rsid w:val="00C55A39"/>
    <w:rsid w:val="00C56EF2"/>
    <w:rsid w:val="00C57274"/>
    <w:rsid w:val="00C57E32"/>
    <w:rsid w:val="00C6024C"/>
    <w:rsid w:val="00C61309"/>
    <w:rsid w:val="00C61DE7"/>
    <w:rsid w:val="00C635FF"/>
    <w:rsid w:val="00C63BAF"/>
    <w:rsid w:val="00C6542C"/>
    <w:rsid w:val="00C65724"/>
    <w:rsid w:val="00C65D8B"/>
    <w:rsid w:val="00C65E2D"/>
    <w:rsid w:val="00C65FE6"/>
    <w:rsid w:val="00C660D5"/>
    <w:rsid w:val="00C6674F"/>
    <w:rsid w:val="00C66832"/>
    <w:rsid w:val="00C668EA"/>
    <w:rsid w:val="00C67450"/>
    <w:rsid w:val="00C7046D"/>
    <w:rsid w:val="00C70907"/>
    <w:rsid w:val="00C70976"/>
    <w:rsid w:val="00C70C2C"/>
    <w:rsid w:val="00C7167F"/>
    <w:rsid w:val="00C71C47"/>
    <w:rsid w:val="00C7247D"/>
    <w:rsid w:val="00C72640"/>
    <w:rsid w:val="00C73214"/>
    <w:rsid w:val="00C73C12"/>
    <w:rsid w:val="00C741FD"/>
    <w:rsid w:val="00C7446F"/>
    <w:rsid w:val="00C748D0"/>
    <w:rsid w:val="00C74BC8"/>
    <w:rsid w:val="00C752FE"/>
    <w:rsid w:val="00C7541C"/>
    <w:rsid w:val="00C759DD"/>
    <w:rsid w:val="00C75FA0"/>
    <w:rsid w:val="00C760B1"/>
    <w:rsid w:val="00C76DA2"/>
    <w:rsid w:val="00C772B2"/>
    <w:rsid w:val="00C77307"/>
    <w:rsid w:val="00C77D64"/>
    <w:rsid w:val="00C77EA4"/>
    <w:rsid w:val="00C80001"/>
    <w:rsid w:val="00C82174"/>
    <w:rsid w:val="00C823A2"/>
    <w:rsid w:val="00C82423"/>
    <w:rsid w:val="00C82A06"/>
    <w:rsid w:val="00C835FA"/>
    <w:rsid w:val="00C839B7"/>
    <w:rsid w:val="00C841E1"/>
    <w:rsid w:val="00C85DDC"/>
    <w:rsid w:val="00C85F60"/>
    <w:rsid w:val="00C864EE"/>
    <w:rsid w:val="00C87B41"/>
    <w:rsid w:val="00C87D4A"/>
    <w:rsid w:val="00C900C1"/>
    <w:rsid w:val="00C90806"/>
    <w:rsid w:val="00C9336C"/>
    <w:rsid w:val="00C93ED8"/>
    <w:rsid w:val="00C945F7"/>
    <w:rsid w:val="00C94F0F"/>
    <w:rsid w:val="00C94F77"/>
    <w:rsid w:val="00C952B3"/>
    <w:rsid w:val="00C956FA"/>
    <w:rsid w:val="00C95C5E"/>
    <w:rsid w:val="00C95DAF"/>
    <w:rsid w:val="00C97D70"/>
    <w:rsid w:val="00CA052C"/>
    <w:rsid w:val="00CA06F3"/>
    <w:rsid w:val="00CA0B1A"/>
    <w:rsid w:val="00CA10AA"/>
    <w:rsid w:val="00CA11C6"/>
    <w:rsid w:val="00CA13A5"/>
    <w:rsid w:val="00CA1FE2"/>
    <w:rsid w:val="00CA226E"/>
    <w:rsid w:val="00CA3174"/>
    <w:rsid w:val="00CA3A6F"/>
    <w:rsid w:val="00CA3D10"/>
    <w:rsid w:val="00CA4324"/>
    <w:rsid w:val="00CA4D67"/>
    <w:rsid w:val="00CA4E9C"/>
    <w:rsid w:val="00CA53E2"/>
    <w:rsid w:val="00CA5B25"/>
    <w:rsid w:val="00CA5BA7"/>
    <w:rsid w:val="00CA5FA4"/>
    <w:rsid w:val="00CA6F7D"/>
    <w:rsid w:val="00CA768E"/>
    <w:rsid w:val="00CB0388"/>
    <w:rsid w:val="00CB1A0D"/>
    <w:rsid w:val="00CB2652"/>
    <w:rsid w:val="00CB2B34"/>
    <w:rsid w:val="00CB2CAC"/>
    <w:rsid w:val="00CB3A92"/>
    <w:rsid w:val="00CB45A2"/>
    <w:rsid w:val="00CB56A6"/>
    <w:rsid w:val="00CB5F0A"/>
    <w:rsid w:val="00CB6951"/>
    <w:rsid w:val="00CB6F99"/>
    <w:rsid w:val="00CB7DA4"/>
    <w:rsid w:val="00CC0A64"/>
    <w:rsid w:val="00CC116F"/>
    <w:rsid w:val="00CC1C0F"/>
    <w:rsid w:val="00CC1C58"/>
    <w:rsid w:val="00CC1CE8"/>
    <w:rsid w:val="00CC2665"/>
    <w:rsid w:val="00CC28AE"/>
    <w:rsid w:val="00CC2901"/>
    <w:rsid w:val="00CC3125"/>
    <w:rsid w:val="00CC32CF"/>
    <w:rsid w:val="00CC35C1"/>
    <w:rsid w:val="00CC3A17"/>
    <w:rsid w:val="00CC3BF0"/>
    <w:rsid w:val="00CC3F3F"/>
    <w:rsid w:val="00CC43B9"/>
    <w:rsid w:val="00CC4996"/>
    <w:rsid w:val="00CC53A0"/>
    <w:rsid w:val="00CC7284"/>
    <w:rsid w:val="00CC777D"/>
    <w:rsid w:val="00CD08A2"/>
    <w:rsid w:val="00CD0A03"/>
    <w:rsid w:val="00CD1974"/>
    <w:rsid w:val="00CD1981"/>
    <w:rsid w:val="00CD1CA3"/>
    <w:rsid w:val="00CD1E17"/>
    <w:rsid w:val="00CD261D"/>
    <w:rsid w:val="00CD2DBF"/>
    <w:rsid w:val="00CD3111"/>
    <w:rsid w:val="00CD33DE"/>
    <w:rsid w:val="00CD3A9E"/>
    <w:rsid w:val="00CD3EF4"/>
    <w:rsid w:val="00CD501D"/>
    <w:rsid w:val="00CD51AE"/>
    <w:rsid w:val="00CD54AC"/>
    <w:rsid w:val="00CD591F"/>
    <w:rsid w:val="00CD60EE"/>
    <w:rsid w:val="00CD6175"/>
    <w:rsid w:val="00CD77DA"/>
    <w:rsid w:val="00CD7C07"/>
    <w:rsid w:val="00CE1035"/>
    <w:rsid w:val="00CE1C04"/>
    <w:rsid w:val="00CE2863"/>
    <w:rsid w:val="00CE3585"/>
    <w:rsid w:val="00CE3A21"/>
    <w:rsid w:val="00CE40AD"/>
    <w:rsid w:val="00CE40E2"/>
    <w:rsid w:val="00CE43EF"/>
    <w:rsid w:val="00CE649E"/>
    <w:rsid w:val="00CE7657"/>
    <w:rsid w:val="00CE7D00"/>
    <w:rsid w:val="00CF0743"/>
    <w:rsid w:val="00CF0B13"/>
    <w:rsid w:val="00CF11F6"/>
    <w:rsid w:val="00CF1F60"/>
    <w:rsid w:val="00CF2765"/>
    <w:rsid w:val="00CF2871"/>
    <w:rsid w:val="00CF2ACA"/>
    <w:rsid w:val="00CF3310"/>
    <w:rsid w:val="00CF37C8"/>
    <w:rsid w:val="00CF4661"/>
    <w:rsid w:val="00CF4AA4"/>
    <w:rsid w:val="00CF5390"/>
    <w:rsid w:val="00CF5695"/>
    <w:rsid w:val="00CF5758"/>
    <w:rsid w:val="00CF5FBD"/>
    <w:rsid w:val="00CF71AF"/>
    <w:rsid w:val="00CF72A6"/>
    <w:rsid w:val="00CF78E8"/>
    <w:rsid w:val="00CF7E5F"/>
    <w:rsid w:val="00CF7FE2"/>
    <w:rsid w:val="00D000AD"/>
    <w:rsid w:val="00D015CC"/>
    <w:rsid w:val="00D01C75"/>
    <w:rsid w:val="00D01EEA"/>
    <w:rsid w:val="00D02024"/>
    <w:rsid w:val="00D02BB7"/>
    <w:rsid w:val="00D03123"/>
    <w:rsid w:val="00D03A7A"/>
    <w:rsid w:val="00D0461F"/>
    <w:rsid w:val="00D04DE4"/>
    <w:rsid w:val="00D04E14"/>
    <w:rsid w:val="00D04E3B"/>
    <w:rsid w:val="00D05E82"/>
    <w:rsid w:val="00D071BD"/>
    <w:rsid w:val="00D07268"/>
    <w:rsid w:val="00D07273"/>
    <w:rsid w:val="00D07908"/>
    <w:rsid w:val="00D106B7"/>
    <w:rsid w:val="00D10CE1"/>
    <w:rsid w:val="00D12570"/>
    <w:rsid w:val="00D12ACB"/>
    <w:rsid w:val="00D12EAC"/>
    <w:rsid w:val="00D13E3C"/>
    <w:rsid w:val="00D143D6"/>
    <w:rsid w:val="00D14B9B"/>
    <w:rsid w:val="00D168EB"/>
    <w:rsid w:val="00D16B92"/>
    <w:rsid w:val="00D16C96"/>
    <w:rsid w:val="00D2068C"/>
    <w:rsid w:val="00D20AF0"/>
    <w:rsid w:val="00D20F5A"/>
    <w:rsid w:val="00D21964"/>
    <w:rsid w:val="00D22FCD"/>
    <w:rsid w:val="00D23326"/>
    <w:rsid w:val="00D2350C"/>
    <w:rsid w:val="00D237A8"/>
    <w:rsid w:val="00D2389A"/>
    <w:rsid w:val="00D23AE8"/>
    <w:rsid w:val="00D251C7"/>
    <w:rsid w:val="00D2523E"/>
    <w:rsid w:val="00D2603B"/>
    <w:rsid w:val="00D2604D"/>
    <w:rsid w:val="00D270EE"/>
    <w:rsid w:val="00D3016E"/>
    <w:rsid w:val="00D3085B"/>
    <w:rsid w:val="00D30ABA"/>
    <w:rsid w:val="00D3103C"/>
    <w:rsid w:val="00D3110A"/>
    <w:rsid w:val="00D31159"/>
    <w:rsid w:val="00D31564"/>
    <w:rsid w:val="00D31B43"/>
    <w:rsid w:val="00D3203B"/>
    <w:rsid w:val="00D3238F"/>
    <w:rsid w:val="00D323EE"/>
    <w:rsid w:val="00D324C9"/>
    <w:rsid w:val="00D344C7"/>
    <w:rsid w:val="00D34DD7"/>
    <w:rsid w:val="00D35314"/>
    <w:rsid w:val="00D35B99"/>
    <w:rsid w:val="00D35F15"/>
    <w:rsid w:val="00D363B2"/>
    <w:rsid w:val="00D36768"/>
    <w:rsid w:val="00D36A14"/>
    <w:rsid w:val="00D37466"/>
    <w:rsid w:val="00D3756A"/>
    <w:rsid w:val="00D37FF6"/>
    <w:rsid w:val="00D4088F"/>
    <w:rsid w:val="00D41063"/>
    <w:rsid w:val="00D4126D"/>
    <w:rsid w:val="00D41282"/>
    <w:rsid w:val="00D419B6"/>
    <w:rsid w:val="00D41C50"/>
    <w:rsid w:val="00D41E84"/>
    <w:rsid w:val="00D42C64"/>
    <w:rsid w:val="00D43B38"/>
    <w:rsid w:val="00D43B86"/>
    <w:rsid w:val="00D43E23"/>
    <w:rsid w:val="00D43FDD"/>
    <w:rsid w:val="00D4460E"/>
    <w:rsid w:val="00D446CC"/>
    <w:rsid w:val="00D447CE"/>
    <w:rsid w:val="00D44E17"/>
    <w:rsid w:val="00D44F19"/>
    <w:rsid w:val="00D450EE"/>
    <w:rsid w:val="00D458E3"/>
    <w:rsid w:val="00D45AA1"/>
    <w:rsid w:val="00D462AF"/>
    <w:rsid w:val="00D474D5"/>
    <w:rsid w:val="00D47596"/>
    <w:rsid w:val="00D50145"/>
    <w:rsid w:val="00D508FA"/>
    <w:rsid w:val="00D510E6"/>
    <w:rsid w:val="00D525DB"/>
    <w:rsid w:val="00D5276A"/>
    <w:rsid w:val="00D5279B"/>
    <w:rsid w:val="00D53413"/>
    <w:rsid w:val="00D53F7A"/>
    <w:rsid w:val="00D54217"/>
    <w:rsid w:val="00D5447C"/>
    <w:rsid w:val="00D5478D"/>
    <w:rsid w:val="00D54916"/>
    <w:rsid w:val="00D55061"/>
    <w:rsid w:val="00D556D8"/>
    <w:rsid w:val="00D55C36"/>
    <w:rsid w:val="00D5711E"/>
    <w:rsid w:val="00D60522"/>
    <w:rsid w:val="00D6075E"/>
    <w:rsid w:val="00D60AC5"/>
    <w:rsid w:val="00D60C36"/>
    <w:rsid w:val="00D61AA8"/>
    <w:rsid w:val="00D61CF3"/>
    <w:rsid w:val="00D628D6"/>
    <w:rsid w:val="00D63713"/>
    <w:rsid w:val="00D64093"/>
    <w:rsid w:val="00D640F7"/>
    <w:rsid w:val="00D64868"/>
    <w:rsid w:val="00D65251"/>
    <w:rsid w:val="00D653CC"/>
    <w:rsid w:val="00D65731"/>
    <w:rsid w:val="00D66426"/>
    <w:rsid w:val="00D67E73"/>
    <w:rsid w:val="00D700A9"/>
    <w:rsid w:val="00D701B4"/>
    <w:rsid w:val="00D70836"/>
    <w:rsid w:val="00D70F14"/>
    <w:rsid w:val="00D71107"/>
    <w:rsid w:val="00D718D4"/>
    <w:rsid w:val="00D71C90"/>
    <w:rsid w:val="00D7226E"/>
    <w:rsid w:val="00D7240A"/>
    <w:rsid w:val="00D73606"/>
    <w:rsid w:val="00D74438"/>
    <w:rsid w:val="00D748B0"/>
    <w:rsid w:val="00D75A95"/>
    <w:rsid w:val="00D75AA6"/>
    <w:rsid w:val="00D75B03"/>
    <w:rsid w:val="00D75EC2"/>
    <w:rsid w:val="00D775BE"/>
    <w:rsid w:val="00D7771D"/>
    <w:rsid w:val="00D7791A"/>
    <w:rsid w:val="00D8090D"/>
    <w:rsid w:val="00D817A2"/>
    <w:rsid w:val="00D81857"/>
    <w:rsid w:val="00D82685"/>
    <w:rsid w:val="00D82956"/>
    <w:rsid w:val="00D82B9C"/>
    <w:rsid w:val="00D83158"/>
    <w:rsid w:val="00D84961"/>
    <w:rsid w:val="00D84AD4"/>
    <w:rsid w:val="00D84E06"/>
    <w:rsid w:val="00D85188"/>
    <w:rsid w:val="00D85297"/>
    <w:rsid w:val="00D86597"/>
    <w:rsid w:val="00D8760B"/>
    <w:rsid w:val="00D876AB"/>
    <w:rsid w:val="00D87997"/>
    <w:rsid w:val="00D90AA3"/>
    <w:rsid w:val="00D91221"/>
    <w:rsid w:val="00D91355"/>
    <w:rsid w:val="00D92109"/>
    <w:rsid w:val="00D92647"/>
    <w:rsid w:val="00D93A2F"/>
    <w:rsid w:val="00D94800"/>
    <w:rsid w:val="00D94D3A"/>
    <w:rsid w:val="00D94DC0"/>
    <w:rsid w:val="00D94E9B"/>
    <w:rsid w:val="00D95533"/>
    <w:rsid w:val="00D95AF8"/>
    <w:rsid w:val="00D97BCC"/>
    <w:rsid w:val="00D97C59"/>
    <w:rsid w:val="00DA0A8D"/>
    <w:rsid w:val="00DA0C67"/>
    <w:rsid w:val="00DA1663"/>
    <w:rsid w:val="00DA1740"/>
    <w:rsid w:val="00DA17CA"/>
    <w:rsid w:val="00DA185B"/>
    <w:rsid w:val="00DA1DFD"/>
    <w:rsid w:val="00DA232E"/>
    <w:rsid w:val="00DA2C10"/>
    <w:rsid w:val="00DA2D7F"/>
    <w:rsid w:val="00DA2DAE"/>
    <w:rsid w:val="00DA34F2"/>
    <w:rsid w:val="00DA3CD9"/>
    <w:rsid w:val="00DA4209"/>
    <w:rsid w:val="00DA4217"/>
    <w:rsid w:val="00DA4404"/>
    <w:rsid w:val="00DA4FC2"/>
    <w:rsid w:val="00DA506B"/>
    <w:rsid w:val="00DA5D14"/>
    <w:rsid w:val="00DA6812"/>
    <w:rsid w:val="00DA7524"/>
    <w:rsid w:val="00DA7AE7"/>
    <w:rsid w:val="00DA7C81"/>
    <w:rsid w:val="00DA7CAE"/>
    <w:rsid w:val="00DA7F7A"/>
    <w:rsid w:val="00DB07B2"/>
    <w:rsid w:val="00DB0D84"/>
    <w:rsid w:val="00DB15C0"/>
    <w:rsid w:val="00DB1A7C"/>
    <w:rsid w:val="00DB2131"/>
    <w:rsid w:val="00DB2473"/>
    <w:rsid w:val="00DB2ECB"/>
    <w:rsid w:val="00DB2EF4"/>
    <w:rsid w:val="00DB45D5"/>
    <w:rsid w:val="00DB4A7C"/>
    <w:rsid w:val="00DB4DBA"/>
    <w:rsid w:val="00DB5D7E"/>
    <w:rsid w:val="00DB5F20"/>
    <w:rsid w:val="00DB627B"/>
    <w:rsid w:val="00DB6685"/>
    <w:rsid w:val="00DB6FEE"/>
    <w:rsid w:val="00DB7430"/>
    <w:rsid w:val="00DB7CE8"/>
    <w:rsid w:val="00DB7F16"/>
    <w:rsid w:val="00DC0487"/>
    <w:rsid w:val="00DC152A"/>
    <w:rsid w:val="00DC1A8C"/>
    <w:rsid w:val="00DC2F75"/>
    <w:rsid w:val="00DC339A"/>
    <w:rsid w:val="00DC34AB"/>
    <w:rsid w:val="00DC3A6D"/>
    <w:rsid w:val="00DC4567"/>
    <w:rsid w:val="00DC584F"/>
    <w:rsid w:val="00DC730D"/>
    <w:rsid w:val="00DC7F0B"/>
    <w:rsid w:val="00DD0569"/>
    <w:rsid w:val="00DD0936"/>
    <w:rsid w:val="00DD0976"/>
    <w:rsid w:val="00DD0B68"/>
    <w:rsid w:val="00DD0DD9"/>
    <w:rsid w:val="00DD0F1D"/>
    <w:rsid w:val="00DD15E6"/>
    <w:rsid w:val="00DD17F0"/>
    <w:rsid w:val="00DD1868"/>
    <w:rsid w:val="00DD4512"/>
    <w:rsid w:val="00DD4794"/>
    <w:rsid w:val="00DD4867"/>
    <w:rsid w:val="00DD5268"/>
    <w:rsid w:val="00DD59FB"/>
    <w:rsid w:val="00DD5B2F"/>
    <w:rsid w:val="00DD63DB"/>
    <w:rsid w:val="00DD68ED"/>
    <w:rsid w:val="00DE00DC"/>
    <w:rsid w:val="00DE0D59"/>
    <w:rsid w:val="00DE1F96"/>
    <w:rsid w:val="00DE21F2"/>
    <w:rsid w:val="00DE259A"/>
    <w:rsid w:val="00DE2FB9"/>
    <w:rsid w:val="00DE343A"/>
    <w:rsid w:val="00DE36B3"/>
    <w:rsid w:val="00DE386C"/>
    <w:rsid w:val="00DE3AB9"/>
    <w:rsid w:val="00DE3D0F"/>
    <w:rsid w:val="00DE44B2"/>
    <w:rsid w:val="00DE4518"/>
    <w:rsid w:val="00DE4AF1"/>
    <w:rsid w:val="00DE4B8A"/>
    <w:rsid w:val="00DE4EBE"/>
    <w:rsid w:val="00DE5721"/>
    <w:rsid w:val="00DE642A"/>
    <w:rsid w:val="00DE64CC"/>
    <w:rsid w:val="00DE6A77"/>
    <w:rsid w:val="00DE702E"/>
    <w:rsid w:val="00DE71D3"/>
    <w:rsid w:val="00DE7845"/>
    <w:rsid w:val="00DE79EA"/>
    <w:rsid w:val="00DE7AC5"/>
    <w:rsid w:val="00DF1EB9"/>
    <w:rsid w:val="00DF3CE6"/>
    <w:rsid w:val="00DF3D23"/>
    <w:rsid w:val="00DF3E00"/>
    <w:rsid w:val="00DF4035"/>
    <w:rsid w:val="00DF423D"/>
    <w:rsid w:val="00DF4E51"/>
    <w:rsid w:val="00DF5152"/>
    <w:rsid w:val="00DF5AC9"/>
    <w:rsid w:val="00DF63F2"/>
    <w:rsid w:val="00DF6A73"/>
    <w:rsid w:val="00DF75CB"/>
    <w:rsid w:val="00DF75E8"/>
    <w:rsid w:val="00DF7F35"/>
    <w:rsid w:val="00E000A1"/>
    <w:rsid w:val="00E00205"/>
    <w:rsid w:val="00E00809"/>
    <w:rsid w:val="00E00C19"/>
    <w:rsid w:val="00E00D66"/>
    <w:rsid w:val="00E01668"/>
    <w:rsid w:val="00E02F6D"/>
    <w:rsid w:val="00E03205"/>
    <w:rsid w:val="00E03374"/>
    <w:rsid w:val="00E03D4E"/>
    <w:rsid w:val="00E03D67"/>
    <w:rsid w:val="00E0470E"/>
    <w:rsid w:val="00E05569"/>
    <w:rsid w:val="00E055ED"/>
    <w:rsid w:val="00E05846"/>
    <w:rsid w:val="00E05F38"/>
    <w:rsid w:val="00E063BF"/>
    <w:rsid w:val="00E06C7E"/>
    <w:rsid w:val="00E06CE0"/>
    <w:rsid w:val="00E06D81"/>
    <w:rsid w:val="00E074E1"/>
    <w:rsid w:val="00E10164"/>
    <w:rsid w:val="00E105F9"/>
    <w:rsid w:val="00E108B1"/>
    <w:rsid w:val="00E1092C"/>
    <w:rsid w:val="00E10A1C"/>
    <w:rsid w:val="00E11051"/>
    <w:rsid w:val="00E1138B"/>
    <w:rsid w:val="00E11565"/>
    <w:rsid w:val="00E11BE7"/>
    <w:rsid w:val="00E12526"/>
    <w:rsid w:val="00E1326E"/>
    <w:rsid w:val="00E13278"/>
    <w:rsid w:val="00E1445B"/>
    <w:rsid w:val="00E1593C"/>
    <w:rsid w:val="00E16408"/>
    <w:rsid w:val="00E16A1C"/>
    <w:rsid w:val="00E17206"/>
    <w:rsid w:val="00E17BF8"/>
    <w:rsid w:val="00E204A6"/>
    <w:rsid w:val="00E209E8"/>
    <w:rsid w:val="00E212CB"/>
    <w:rsid w:val="00E2484E"/>
    <w:rsid w:val="00E24B8C"/>
    <w:rsid w:val="00E251E4"/>
    <w:rsid w:val="00E25416"/>
    <w:rsid w:val="00E25A44"/>
    <w:rsid w:val="00E25CE0"/>
    <w:rsid w:val="00E26620"/>
    <w:rsid w:val="00E26CF7"/>
    <w:rsid w:val="00E279A9"/>
    <w:rsid w:val="00E27C67"/>
    <w:rsid w:val="00E27C75"/>
    <w:rsid w:val="00E27F10"/>
    <w:rsid w:val="00E302F1"/>
    <w:rsid w:val="00E309DF"/>
    <w:rsid w:val="00E30E39"/>
    <w:rsid w:val="00E30E54"/>
    <w:rsid w:val="00E31215"/>
    <w:rsid w:val="00E31307"/>
    <w:rsid w:val="00E31AA3"/>
    <w:rsid w:val="00E31F8C"/>
    <w:rsid w:val="00E32173"/>
    <w:rsid w:val="00E32234"/>
    <w:rsid w:val="00E32272"/>
    <w:rsid w:val="00E323BB"/>
    <w:rsid w:val="00E325D4"/>
    <w:rsid w:val="00E32AFC"/>
    <w:rsid w:val="00E32B13"/>
    <w:rsid w:val="00E33AB6"/>
    <w:rsid w:val="00E33CB4"/>
    <w:rsid w:val="00E34050"/>
    <w:rsid w:val="00E340F2"/>
    <w:rsid w:val="00E34512"/>
    <w:rsid w:val="00E34960"/>
    <w:rsid w:val="00E34A4B"/>
    <w:rsid w:val="00E34C90"/>
    <w:rsid w:val="00E35C2A"/>
    <w:rsid w:val="00E3671C"/>
    <w:rsid w:val="00E37F8A"/>
    <w:rsid w:val="00E40471"/>
    <w:rsid w:val="00E40E26"/>
    <w:rsid w:val="00E412A8"/>
    <w:rsid w:val="00E41497"/>
    <w:rsid w:val="00E41AA1"/>
    <w:rsid w:val="00E41AE0"/>
    <w:rsid w:val="00E42036"/>
    <w:rsid w:val="00E423A8"/>
    <w:rsid w:val="00E433F0"/>
    <w:rsid w:val="00E43C8F"/>
    <w:rsid w:val="00E449AE"/>
    <w:rsid w:val="00E44B77"/>
    <w:rsid w:val="00E44BBA"/>
    <w:rsid w:val="00E45198"/>
    <w:rsid w:val="00E45DD5"/>
    <w:rsid w:val="00E461A5"/>
    <w:rsid w:val="00E47009"/>
    <w:rsid w:val="00E47BA7"/>
    <w:rsid w:val="00E50CDD"/>
    <w:rsid w:val="00E51344"/>
    <w:rsid w:val="00E51D39"/>
    <w:rsid w:val="00E52B5A"/>
    <w:rsid w:val="00E52EAA"/>
    <w:rsid w:val="00E53374"/>
    <w:rsid w:val="00E542FE"/>
    <w:rsid w:val="00E54AC7"/>
    <w:rsid w:val="00E55734"/>
    <w:rsid w:val="00E559FE"/>
    <w:rsid w:val="00E562CF"/>
    <w:rsid w:val="00E57348"/>
    <w:rsid w:val="00E57407"/>
    <w:rsid w:val="00E574F3"/>
    <w:rsid w:val="00E576CF"/>
    <w:rsid w:val="00E57831"/>
    <w:rsid w:val="00E60FC2"/>
    <w:rsid w:val="00E60FD4"/>
    <w:rsid w:val="00E6139D"/>
    <w:rsid w:val="00E61409"/>
    <w:rsid w:val="00E6159B"/>
    <w:rsid w:val="00E618D4"/>
    <w:rsid w:val="00E6219E"/>
    <w:rsid w:val="00E63704"/>
    <w:rsid w:val="00E65C7D"/>
    <w:rsid w:val="00E66754"/>
    <w:rsid w:val="00E66FDA"/>
    <w:rsid w:val="00E67909"/>
    <w:rsid w:val="00E702BC"/>
    <w:rsid w:val="00E70890"/>
    <w:rsid w:val="00E70AAF"/>
    <w:rsid w:val="00E70ABE"/>
    <w:rsid w:val="00E71141"/>
    <w:rsid w:val="00E715F0"/>
    <w:rsid w:val="00E72000"/>
    <w:rsid w:val="00E72E00"/>
    <w:rsid w:val="00E731B5"/>
    <w:rsid w:val="00E7376F"/>
    <w:rsid w:val="00E73932"/>
    <w:rsid w:val="00E73951"/>
    <w:rsid w:val="00E749CC"/>
    <w:rsid w:val="00E74B91"/>
    <w:rsid w:val="00E74EAA"/>
    <w:rsid w:val="00E756D0"/>
    <w:rsid w:val="00E76B3A"/>
    <w:rsid w:val="00E76B67"/>
    <w:rsid w:val="00E775B4"/>
    <w:rsid w:val="00E777B9"/>
    <w:rsid w:val="00E77B71"/>
    <w:rsid w:val="00E80F93"/>
    <w:rsid w:val="00E81583"/>
    <w:rsid w:val="00E81590"/>
    <w:rsid w:val="00E81D6A"/>
    <w:rsid w:val="00E822FC"/>
    <w:rsid w:val="00E82A75"/>
    <w:rsid w:val="00E83D83"/>
    <w:rsid w:val="00E8464C"/>
    <w:rsid w:val="00E84B0A"/>
    <w:rsid w:val="00E84C45"/>
    <w:rsid w:val="00E84E4E"/>
    <w:rsid w:val="00E85DFA"/>
    <w:rsid w:val="00E8642E"/>
    <w:rsid w:val="00E86784"/>
    <w:rsid w:val="00E87052"/>
    <w:rsid w:val="00E8710D"/>
    <w:rsid w:val="00E873E4"/>
    <w:rsid w:val="00E87C5E"/>
    <w:rsid w:val="00E9054D"/>
    <w:rsid w:val="00E91590"/>
    <w:rsid w:val="00E917EE"/>
    <w:rsid w:val="00E92263"/>
    <w:rsid w:val="00E92CD6"/>
    <w:rsid w:val="00E930F9"/>
    <w:rsid w:val="00E93925"/>
    <w:rsid w:val="00E94EA3"/>
    <w:rsid w:val="00E9655F"/>
    <w:rsid w:val="00E9663F"/>
    <w:rsid w:val="00E96DD4"/>
    <w:rsid w:val="00E976CB"/>
    <w:rsid w:val="00EA18CF"/>
    <w:rsid w:val="00EA1FF6"/>
    <w:rsid w:val="00EA2524"/>
    <w:rsid w:val="00EA2A41"/>
    <w:rsid w:val="00EA2D56"/>
    <w:rsid w:val="00EA32A0"/>
    <w:rsid w:val="00EA3AE8"/>
    <w:rsid w:val="00EA50D1"/>
    <w:rsid w:val="00EA5665"/>
    <w:rsid w:val="00EA57D1"/>
    <w:rsid w:val="00EA581A"/>
    <w:rsid w:val="00EA5FFF"/>
    <w:rsid w:val="00EA613B"/>
    <w:rsid w:val="00EA6271"/>
    <w:rsid w:val="00EA6412"/>
    <w:rsid w:val="00EA6A4B"/>
    <w:rsid w:val="00EB08CE"/>
    <w:rsid w:val="00EB16D9"/>
    <w:rsid w:val="00EB17C5"/>
    <w:rsid w:val="00EB18BC"/>
    <w:rsid w:val="00EB1ECE"/>
    <w:rsid w:val="00EB2960"/>
    <w:rsid w:val="00EB326C"/>
    <w:rsid w:val="00EB353D"/>
    <w:rsid w:val="00EB3F56"/>
    <w:rsid w:val="00EB3FAF"/>
    <w:rsid w:val="00EB55A7"/>
    <w:rsid w:val="00EB625E"/>
    <w:rsid w:val="00EB661D"/>
    <w:rsid w:val="00EB6980"/>
    <w:rsid w:val="00EB6A49"/>
    <w:rsid w:val="00EC0AE7"/>
    <w:rsid w:val="00EC0FDE"/>
    <w:rsid w:val="00EC1A51"/>
    <w:rsid w:val="00EC1C2A"/>
    <w:rsid w:val="00EC1D52"/>
    <w:rsid w:val="00EC1F92"/>
    <w:rsid w:val="00EC2270"/>
    <w:rsid w:val="00EC26A3"/>
    <w:rsid w:val="00EC3248"/>
    <w:rsid w:val="00EC36F9"/>
    <w:rsid w:val="00EC412D"/>
    <w:rsid w:val="00EC4ABA"/>
    <w:rsid w:val="00EC5EF1"/>
    <w:rsid w:val="00EC613D"/>
    <w:rsid w:val="00EC6148"/>
    <w:rsid w:val="00EC6448"/>
    <w:rsid w:val="00EC7E16"/>
    <w:rsid w:val="00ED07C1"/>
    <w:rsid w:val="00ED093E"/>
    <w:rsid w:val="00ED17C2"/>
    <w:rsid w:val="00ED2369"/>
    <w:rsid w:val="00ED2A05"/>
    <w:rsid w:val="00ED36A4"/>
    <w:rsid w:val="00ED37AB"/>
    <w:rsid w:val="00ED42D5"/>
    <w:rsid w:val="00ED4B96"/>
    <w:rsid w:val="00ED5037"/>
    <w:rsid w:val="00ED51A1"/>
    <w:rsid w:val="00ED51E4"/>
    <w:rsid w:val="00ED5743"/>
    <w:rsid w:val="00ED576F"/>
    <w:rsid w:val="00ED6962"/>
    <w:rsid w:val="00ED6A0B"/>
    <w:rsid w:val="00ED6C2B"/>
    <w:rsid w:val="00ED7041"/>
    <w:rsid w:val="00ED7345"/>
    <w:rsid w:val="00ED7644"/>
    <w:rsid w:val="00ED7C76"/>
    <w:rsid w:val="00EE020B"/>
    <w:rsid w:val="00EE037B"/>
    <w:rsid w:val="00EE072C"/>
    <w:rsid w:val="00EE085A"/>
    <w:rsid w:val="00EE152C"/>
    <w:rsid w:val="00EE1D88"/>
    <w:rsid w:val="00EE2028"/>
    <w:rsid w:val="00EE20F2"/>
    <w:rsid w:val="00EE2D2F"/>
    <w:rsid w:val="00EE3126"/>
    <w:rsid w:val="00EE42DC"/>
    <w:rsid w:val="00EE4929"/>
    <w:rsid w:val="00EE4DFA"/>
    <w:rsid w:val="00EE568F"/>
    <w:rsid w:val="00EE63E0"/>
    <w:rsid w:val="00EE69D9"/>
    <w:rsid w:val="00EE73BA"/>
    <w:rsid w:val="00EE7514"/>
    <w:rsid w:val="00EE767B"/>
    <w:rsid w:val="00EF029B"/>
    <w:rsid w:val="00EF0BE8"/>
    <w:rsid w:val="00EF0DDC"/>
    <w:rsid w:val="00EF15D7"/>
    <w:rsid w:val="00EF1769"/>
    <w:rsid w:val="00EF1A39"/>
    <w:rsid w:val="00EF1BA8"/>
    <w:rsid w:val="00EF2080"/>
    <w:rsid w:val="00EF36F3"/>
    <w:rsid w:val="00EF41B3"/>
    <w:rsid w:val="00EF46DF"/>
    <w:rsid w:val="00EF5019"/>
    <w:rsid w:val="00EF56EF"/>
    <w:rsid w:val="00EF5FB9"/>
    <w:rsid w:val="00EF69C5"/>
    <w:rsid w:val="00EF7017"/>
    <w:rsid w:val="00EF7177"/>
    <w:rsid w:val="00EF733F"/>
    <w:rsid w:val="00EF7480"/>
    <w:rsid w:val="00EF7976"/>
    <w:rsid w:val="00EF7C4E"/>
    <w:rsid w:val="00F02081"/>
    <w:rsid w:val="00F03173"/>
    <w:rsid w:val="00F03381"/>
    <w:rsid w:val="00F03903"/>
    <w:rsid w:val="00F03A23"/>
    <w:rsid w:val="00F04393"/>
    <w:rsid w:val="00F06195"/>
    <w:rsid w:val="00F0730C"/>
    <w:rsid w:val="00F079FA"/>
    <w:rsid w:val="00F101D4"/>
    <w:rsid w:val="00F107E1"/>
    <w:rsid w:val="00F111E9"/>
    <w:rsid w:val="00F12143"/>
    <w:rsid w:val="00F12EDC"/>
    <w:rsid w:val="00F1355A"/>
    <w:rsid w:val="00F136E2"/>
    <w:rsid w:val="00F138BF"/>
    <w:rsid w:val="00F138D8"/>
    <w:rsid w:val="00F13A2A"/>
    <w:rsid w:val="00F13AD9"/>
    <w:rsid w:val="00F13ADC"/>
    <w:rsid w:val="00F13CB0"/>
    <w:rsid w:val="00F1441E"/>
    <w:rsid w:val="00F1477C"/>
    <w:rsid w:val="00F15FF4"/>
    <w:rsid w:val="00F160C2"/>
    <w:rsid w:val="00F16494"/>
    <w:rsid w:val="00F16C81"/>
    <w:rsid w:val="00F1729A"/>
    <w:rsid w:val="00F172BC"/>
    <w:rsid w:val="00F17530"/>
    <w:rsid w:val="00F17AA9"/>
    <w:rsid w:val="00F205EA"/>
    <w:rsid w:val="00F20715"/>
    <w:rsid w:val="00F20B71"/>
    <w:rsid w:val="00F21FA5"/>
    <w:rsid w:val="00F22980"/>
    <w:rsid w:val="00F230C8"/>
    <w:rsid w:val="00F239C0"/>
    <w:rsid w:val="00F241EB"/>
    <w:rsid w:val="00F249D2"/>
    <w:rsid w:val="00F24CFC"/>
    <w:rsid w:val="00F259CE"/>
    <w:rsid w:val="00F25BDA"/>
    <w:rsid w:val="00F26158"/>
    <w:rsid w:val="00F2679B"/>
    <w:rsid w:val="00F27328"/>
    <w:rsid w:val="00F3013B"/>
    <w:rsid w:val="00F3022D"/>
    <w:rsid w:val="00F302E3"/>
    <w:rsid w:val="00F307FF"/>
    <w:rsid w:val="00F30950"/>
    <w:rsid w:val="00F3194F"/>
    <w:rsid w:val="00F31E1D"/>
    <w:rsid w:val="00F321BE"/>
    <w:rsid w:val="00F32620"/>
    <w:rsid w:val="00F33617"/>
    <w:rsid w:val="00F33B67"/>
    <w:rsid w:val="00F34568"/>
    <w:rsid w:val="00F34A56"/>
    <w:rsid w:val="00F367C6"/>
    <w:rsid w:val="00F3759B"/>
    <w:rsid w:val="00F37767"/>
    <w:rsid w:val="00F4017F"/>
    <w:rsid w:val="00F40237"/>
    <w:rsid w:val="00F40395"/>
    <w:rsid w:val="00F40EE0"/>
    <w:rsid w:val="00F416B0"/>
    <w:rsid w:val="00F41BE9"/>
    <w:rsid w:val="00F41FDE"/>
    <w:rsid w:val="00F425FF"/>
    <w:rsid w:val="00F42B2F"/>
    <w:rsid w:val="00F43989"/>
    <w:rsid w:val="00F43A7B"/>
    <w:rsid w:val="00F444B8"/>
    <w:rsid w:val="00F458E9"/>
    <w:rsid w:val="00F46413"/>
    <w:rsid w:val="00F465A1"/>
    <w:rsid w:val="00F468D9"/>
    <w:rsid w:val="00F46BAC"/>
    <w:rsid w:val="00F473FA"/>
    <w:rsid w:val="00F50ABF"/>
    <w:rsid w:val="00F51E87"/>
    <w:rsid w:val="00F51FBB"/>
    <w:rsid w:val="00F52D11"/>
    <w:rsid w:val="00F5357E"/>
    <w:rsid w:val="00F535DC"/>
    <w:rsid w:val="00F542DF"/>
    <w:rsid w:val="00F5556F"/>
    <w:rsid w:val="00F55570"/>
    <w:rsid w:val="00F5634D"/>
    <w:rsid w:val="00F56865"/>
    <w:rsid w:val="00F61052"/>
    <w:rsid w:val="00F61053"/>
    <w:rsid w:val="00F610E3"/>
    <w:rsid w:val="00F6196F"/>
    <w:rsid w:val="00F61DB3"/>
    <w:rsid w:val="00F61FB5"/>
    <w:rsid w:val="00F62858"/>
    <w:rsid w:val="00F629A6"/>
    <w:rsid w:val="00F62BCF"/>
    <w:rsid w:val="00F62DCE"/>
    <w:rsid w:val="00F64E52"/>
    <w:rsid w:val="00F65818"/>
    <w:rsid w:val="00F65849"/>
    <w:rsid w:val="00F65FAC"/>
    <w:rsid w:val="00F6629D"/>
    <w:rsid w:val="00F66ED6"/>
    <w:rsid w:val="00F66F42"/>
    <w:rsid w:val="00F672AD"/>
    <w:rsid w:val="00F70AAF"/>
    <w:rsid w:val="00F70E1D"/>
    <w:rsid w:val="00F72DED"/>
    <w:rsid w:val="00F72E08"/>
    <w:rsid w:val="00F734CC"/>
    <w:rsid w:val="00F735EF"/>
    <w:rsid w:val="00F739C3"/>
    <w:rsid w:val="00F7464C"/>
    <w:rsid w:val="00F74D1B"/>
    <w:rsid w:val="00F74DF2"/>
    <w:rsid w:val="00F754D8"/>
    <w:rsid w:val="00F757AD"/>
    <w:rsid w:val="00F75ED6"/>
    <w:rsid w:val="00F76928"/>
    <w:rsid w:val="00F769CB"/>
    <w:rsid w:val="00F76EF0"/>
    <w:rsid w:val="00F804A7"/>
    <w:rsid w:val="00F80514"/>
    <w:rsid w:val="00F80C9B"/>
    <w:rsid w:val="00F80E7E"/>
    <w:rsid w:val="00F80F0D"/>
    <w:rsid w:val="00F81A51"/>
    <w:rsid w:val="00F81A53"/>
    <w:rsid w:val="00F81C1B"/>
    <w:rsid w:val="00F825AF"/>
    <w:rsid w:val="00F82E70"/>
    <w:rsid w:val="00F82F92"/>
    <w:rsid w:val="00F835A3"/>
    <w:rsid w:val="00F83784"/>
    <w:rsid w:val="00F83DF3"/>
    <w:rsid w:val="00F8468F"/>
    <w:rsid w:val="00F84BD5"/>
    <w:rsid w:val="00F84EBF"/>
    <w:rsid w:val="00F85648"/>
    <w:rsid w:val="00F85AA7"/>
    <w:rsid w:val="00F85C22"/>
    <w:rsid w:val="00F85FCC"/>
    <w:rsid w:val="00F869EA"/>
    <w:rsid w:val="00F86A17"/>
    <w:rsid w:val="00F86BED"/>
    <w:rsid w:val="00F90FA0"/>
    <w:rsid w:val="00F9129C"/>
    <w:rsid w:val="00F91897"/>
    <w:rsid w:val="00F91BE7"/>
    <w:rsid w:val="00F921D2"/>
    <w:rsid w:val="00F92215"/>
    <w:rsid w:val="00F92BB2"/>
    <w:rsid w:val="00F92D66"/>
    <w:rsid w:val="00F92D75"/>
    <w:rsid w:val="00F92E32"/>
    <w:rsid w:val="00F92F55"/>
    <w:rsid w:val="00F9330A"/>
    <w:rsid w:val="00F94A43"/>
    <w:rsid w:val="00F95456"/>
    <w:rsid w:val="00F95A5C"/>
    <w:rsid w:val="00F95DFC"/>
    <w:rsid w:val="00F95E2B"/>
    <w:rsid w:val="00F96158"/>
    <w:rsid w:val="00F965BA"/>
    <w:rsid w:val="00F96B07"/>
    <w:rsid w:val="00F9788F"/>
    <w:rsid w:val="00FA02F7"/>
    <w:rsid w:val="00FA0855"/>
    <w:rsid w:val="00FA0C62"/>
    <w:rsid w:val="00FA106F"/>
    <w:rsid w:val="00FA165B"/>
    <w:rsid w:val="00FA1B02"/>
    <w:rsid w:val="00FA1BDA"/>
    <w:rsid w:val="00FA2288"/>
    <w:rsid w:val="00FA24E5"/>
    <w:rsid w:val="00FA2EDF"/>
    <w:rsid w:val="00FA3B81"/>
    <w:rsid w:val="00FA449D"/>
    <w:rsid w:val="00FA4722"/>
    <w:rsid w:val="00FA565D"/>
    <w:rsid w:val="00FA5F2F"/>
    <w:rsid w:val="00FA67D1"/>
    <w:rsid w:val="00FA6B7C"/>
    <w:rsid w:val="00FA6BC1"/>
    <w:rsid w:val="00FA6C91"/>
    <w:rsid w:val="00FA7021"/>
    <w:rsid w:val="00FA7313"/>
    <w:rsid w:val="00FA7828"/>
    <w:rsid w:val="00FB0642"/>
    <w:rsid w:val="00FB0BB1"/>
    <w:rsid w:val="00FB1995"/>
    <w:rsid w:val="00FB1C21"/>
    <w:rsid w:val="00FB1D41"/>
    <w:rsid w:val="00FB219B"/>
    <w:rsid w:val="00FB3139"/>
    <w:rsid w:val="00FB3C77"/>
    <w:rsid w:val="00FB4400"/>
    <w:rsid w:val="00FB442B"/>
    <w:rsid w:val="00FB5013"/>
    <w:rsid w:val="00FB5364"/>
    <w:rsid w:val="00FB6003"/>
    <w:rsid w:val="00FB6033"/>
    <w:rsid w:val="00FB614F"/>
    <w:rsid w:val="00FB6546"/>
    <w:rsid w:val="00FB67A5"/>
    <w:rsid w:val="00FB6CB1"/>
    <w:rsid w:val="00FB6FC3"/>
    <w:rsid w:val="00FB7564"/>
    <w:rsid w:val="00FB78D3"/>
    <w:rsid w:val="00FC0606"/>
    <w:rsid w:val="00FC15D8"/>
    <w:rsid w:val="00FC17F9"/>
    <w:rsid w:val="00FC1844"/>
    <w:rsid w:val="00FC2158"/>
    <w:rsid w:val="00FC2787"/>
    <w:rsid w:val="00FC302B"/>
    <w:rsid w:val="00FC30AE"/>
    <w:rsid w:val="00FC3549"/>
    <w:rsid w:val="00FC3753"/>
    <w:rsid w:val="00FC4649"/>
    <w:rsid w:val="00FC5480"/>
    <w:rsid w:val="00FC5AB5"/>
    <w:rsid w:val="00FC614F"/>
    <w:rsid w:val="00FC617B"/>
    <w:rsid w:val="00FC6C68"/>
    <w:rsid w:val="00FC6FBF"/>
    <w:rsid w:val="00FC7167"/>
    <w:rsid w:val="00FC7F55"/>
    <w:rsid w:val="00FD020E"/>
    <w:rsid w:val="00FD1462"/>
    <w:rsid w:val="00FD1720"/>
    <w:rsid w:val="00FD1B9E"/>
    <w:rsid w:val="00FD1D26"/>
    <w:rsid w:val="00FD2190"/>
    <w:rsid w:val="00FD22E4"/>
    <w:rsid w:val="00FD259E"/>
    <w:rsid w:val="00FD3193"/>
    <w:rsid w:val="00FD33C6"/>
    <w:rsid w:val="00FD3B16"/>
    <w:rsid w:val="00FD52EC"/>
    <w:rsid w:val="00FD5395"/>
    <w:rsid w:val="00FD6883"/>
    <w:rsid w:val="00FD68E0"/>
    <w:rsid w:val="00FD6FE4"/>
    <w:rsid w:val="00FD72F9"/>
    <w:rsid w:val="00FD7976"/>
    <w:rsid w:val="00FE250F"/>
    <w:rsid w:val="00FE2DF8"/>
    <w:rsid w:val="00FE324B"/>
    <w:rsid w:val="00FE345C"/>
    <w:rsid w:val="00FE3A5A"/>
    <w:rsid w:val="00FE43E3"/>
    <w:rsid w:val="00FE4DD5"/>
    <w:rsid w:val="00FE563D"/>
    <w:rsid w:val="00FE61D1"/>
    <w:rsid w:val="00FE638F"/>
    <w:rsid w:val="00FE63A6"/>
    <w:rsid w:val="00FE742A"/>
    <w:rsid w:val="00FE7852"/>
    <w:rsid w:val="00FE7D10"/>
    <w:rsid w:val="00FF07EF"/>
    <w:rsid w:val="00FF0B48"/>
    <w:rsid w:val="00FF1385"/>
    <w:rsid w:val="00FF15B9"/>
    <w:rsid w:val="00FF1816"/>
    <w:rsid w:val="00FF2BAC"/>
    <w:rsid w:val="00FF2BFD"/>
    <w:rsid w:val="00FF3D1F"/>
    <w:rsid w:val="00FF4182"/>
    <w:rsid w:val="00FF4217"/>
    <w:rsid w:val="00FF4AB0"/>
    <w:rsid w:val="00FF5236"/>
    <w:rsid w:val="00FF52D0"/>
    <w:rsid w:val="00FF53A7"/>
    <w:rsid w:val="00FF59CF"/>
    <w:rsid w:val="00FF5C58"/>
    <w:rsid w:val="00FF64FC"/>
    <w:rsid w:val="00FF681C"/>
    <w:rsid w:val="00FF6944"/>
    <w:rsid w:val="00FF7791"/>
    <w:rsid w:val="00FF77DF"/>
    <w:rsid w:val="00FF7C58"/>
    <w:rsid w:val="00FF7F63"/>
    <w:rsid w:val="00FF7F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5cb69a"/>
    </o:shapedefaults>
    <o:shapelayout v:ext="edit">
      <o:idmap v:ext="edit" data="1"/>
    </o:shapelayout>
  </w:shapeDefaults>
  <w:decimalSymbol w:val="."/>
  <w:listSeparator w:val=","/>
  <w14:docId w14:val="0988D2CA"/>
  <w15:docId w15:val="{927FDEAB-5A12-40A5-B191-D8F8A2E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05"/>
    <w:pPr>
      <w:spacing w:before="120" w:after="120" w:line="276" w:lineRule="auto"/>
    </w:pPr>
    <w:rPr>
      <w:rFonts w:ascii="Arial" w:hAnsi="Arial"/>
      <w:sz w:val="22"/>
      <w:szCs w:val="22"/>
    </w:rPr>
  </w:style>
  <w:style w:type="paragraph" w:styleId="Heading1">
    <w:name w:val="heading 1"/>
    <w:next w:val="Normal"/>
    <w:link w:val="Heading1Char"/>
    <w:uiPriority w:val="9"/>
    <w:qFormat/>
    <w:rsid w:val="009B6DD5"/>
    <w:pPr>
      <w:keepNext/>
      <w:keepLines/>
      <w:spacing w:before="120" w:after="240"/>
      <w:outlineLvl w:val="0"/>
    </w:pPr>
    <w:rPr>
      <w:rFonts w:ascii="Arial" w:hAnsi="Arial" w:cs="Arial"/>
      <w:b/>
      <w:bCs/>
      <w:color w:val="365F91" w:themeColor="accent1" w:themeShade="BF"/>
      <w:sz w:val="32"/>
      <w:szCs w:val="32"/>
    </w:rPr>
  </w:style>
  <w:style w:type="paragraph" w:styleId="Heading2">
    <w:name w:val="heading 2"/>
    <w:basedOn w:val="Normal"/>
    <w:next w:val="Normal"/>
    <w:link w:val="Heading2Char"/>
    <w:uiPriority w:val="9"/>
    <w:qFormat/>
    <w:rsid w:val="00A87864"/>
    <w:pPr>
      <w:spacing w:before="240" w:line="240" w:lineRule="auto"/>
      <w:outlineLvl w:val="1"/>
    </w:pPr>
    <w:rPr>
      <w:rFonts w:cs="Arial"/>
      <w:b/>
      <w:bCs/>
      <w:color w:val="244061" w:themeColor="accent1" w:themeShade="80"/>
      <w:sz w:val="28"/>
      <w:szCs w:val="32"/>
    </w:rPr>
  </w:style>
  <w:style w:type="paragraph" w:styleId="Heading3">
    <w:name w:val="heading 3"/>
    <w:basedOn w:val="Heading2"/>
    <w:next w:val="Normal"/>
    <w:link w:val="Heading3Char"/>
    <w:uiPriority w:val="9"/>
    <w:qFormat/>
    <w:rsid w:val="00D628D6"/>
    <w:pPr>
      <w:pageBreakBefore/>
      <w:numPr>
        <w:ilvl w:val="2"/>
      </w:numPr>
      <w:outlineLvl w:val="2"/>
    </w:pPr>
    <w:rPr>
      <w:bCs w:val="0"/>
      <w:sz w:val="24"/>
    </w:rPr>
  </w:style>
  <w:style w:type="paragraph" w:styleId="Heading4">
    <w:name w:val="heading 4"/>
    <w:basedOn w:val="Heading3"/>
    <w:next w:val="Normal"/>
    <w:link w:val="Heading4Char"/>
    <w:uiPriority w:val="9"/>
    <w:qFormat/>
    <w:rsid w:val="007A7DAC"/>
    <w:pPr>
      <w:outlineLvl w:val="3"/>
    </w:pPr>
    <w:rPr>
      <w:bCs/>
      <w:i/>
      <w:iCs/>
    </w:rPr>
  </w:style>
  <w:style w:type="paragraph" w:styleId="Heading5">
    <w:name w:val="heading 5"/>
    <w:basedOn w:val="Heading4"/>
    <w:next w:val="Normal"/>
    <w:link w:val="Heading5Char"/>
    <w:uiPriority w:val="9"/>
    <w:qFormat/>
    <w:rsid w:val="00616E42"/>
    <w:pPr>
      <w:numPr>
        <w:ilvl w:val="0"/>
      </w:numPr>
      <w:outlineLvl w:val="4"/>
    </w:pPr>
    <w:rPr>
      <w:i w:val="0"/>
      <w:sz w:val="22"/>
    </w:rPr>
  </w:style>
  <w:style w:type="paragraph" w:styleId="Heading6">
    <w:name w:val="heading 6"/>
    <w:basedOn w:val="Heading5"/>
    <w:next w:val="Normal"/>
    <w:link w:val="Heading6Char"/>
    <w:uiPriority w:val="9"/>
    <w:qFormat/>
    <w:rsid w:val="00F03A23"/>
    <w:pPr>
      <w:outlineLvl w:val="5"/>
    </w:pPr>
    <w:rPr>
      <w:i/>
      <w:iCs w:val="0"/>
    </w:rPr>
  </w:style>
  <w:style w:type="paragraph" w:styleId="Heading7">
    <w:name w:val="heading 7"/>
    <w:basedOn w:val="Heading6"/>
    <w:next w:val="Normal"/>
    <w:link w:val="Heading7Char"/>
    <w:uiPriority w:val="9"/>
    <w:qFormat/>
    <w:rsid w:val="00616E42"/>
    <w:pPr>
      <w:outlineLvl w:val="6"/>
    </w:pPr>
    <w:rPr>
      <w:i w:val="0"/>
      <w:iCs/>
      <w:sz w:val="20"/>
    </w:rPr>
  </w:style>
  <w:style w:type="paragraph" w:styleId="Heading8">
    <w:name w:val="heading 8"/>
    <w:basedOn w:val="Heading7"/>
    <w:next w:val="Normal"/>
    <w:link w:val="Heading8Char"/>
    <w:uiPriority w:val="9"/>
    <w:qFormat/>
    <w:rsid w:val="00616E42"/>
    <w:pPr>
      <w:outlineLvl w:val="7"/>
    </w:pPr>
    <w:rPr>
      <w:i/>
      <w:szCs w:val="20"/>
    </w:rPr>
  </w:style>
  <w:style w:type="paragraph" w:styleId="Heading9">
    <w:name w:val="heading 9"/>
    <w:basedOn w:val="Heading8"/>
    <w:next w:val="Normal"/>
    <w:link w:val="Heading9Char"/>
    <w:uiPriority w:val="9"/>
    <w:qFormat/>
    <w:rsid w:val="00616E42"/>
    <w:pPr>
      <w:outlineLvl w:val="8"/>
    </w:pPr>
    <w:rPr>
      <w:i w:val="0"/>
      <w:iCs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6DD5"/>
    <w:rPr>
      <w:rFonts w:ascii="Arial" w:hAnsi="Arial" w:cs="Arial"/>
      <w:b/>
      <w:bCs/>
      <w:color w:val="365F91" w:themeColor="accent1" w:themeShade="BF"/>
      <w:sz w:val="32"/>
      <w:szCs w:val="32"/>
    </w:rPr>
  </w:style>
  <w:style w:type="character" w:customStyle="1" w:styleId="Heading2Char">
    <w:name w:val="Heading 2 Char"/>
    <w:link w:val="Heading2"/>
    <w:uiPriority w:val="9"/>
    <w:rsid w:val="00A87864"/>
    <w:rPr>
      <w:rFonts w:ascii="Arial" w:hAnsi="Arial" w:cs="Arial"/>
      <w:b/>
      <w:bCs/>
      <w:color w:val="244061" w:themeColor="accent1" w:themeShade="80"/>
      <w:sz w:val="28"/>
      <w:szCs w:val="32"/>
    </w:rPr>
  </w:style>
  <w:style w:type="character" w:customStyle="1" w:styleId="Heading3Char">
    <w:name w:val="Heading 3 Char"/>
    <w:link w:val="Heading3"/>
    <w:uiPriority w:val="9"/>
    <w:rsid w:val="00D628D6"/>
    <w:rPr>
      <w:rFonts w:ascii="Arial" w:hAnsi="Arial" w:cs="Arial"/>
      <w:b/>
      <w:color w:val="244061" w:themeColor="accent1" w:themeShade="80"/>
      <w:sz w:val="24"/>
      <w:szCs w:val="32"/>
    </w:rPr>
  </w:style>
  <w:style w:type="character" w:customStyle="1" w:styleId="Heading4Char">
    <w:name w:val="Heading 4 Char"/>
    <w:link w:val="Heading4"/>
    <w:uiPriority w:val="9"/>
    <w:rsid w:val="007A7DAC"/>
    <w:rPr>
      <w:rFonts w:cs="Calibri"/>
      <w:b/>
      <w:i/>
      <w:iCs/>
      <w:sz w:val="24"/>
      <w:szCs w:val="26"/>
    </w:rPr>
  </w:style>
  <w:style w:type="character" w:customStyle="1" w:styleId="Heading5Char">
    <w:name w:val="Heading 5 Char"/>
    <w:link w:val="Heading5"/>
    <w:uiPriority w:val="9"/>
    <w:rsid w:val="00616E42"/>
    <w:rPr>
      <w:rFonts w:cs="Calibri"/>
      <w:b/>
      <w:iCs/>
      <w:sz w:val="22"/>
      <w:szCs w:val="26"/>
    </w:rPr>
  </w:style>
  <w:style w:type="character" w:customStyle="1" w:styleId="Heading6Char">
    <w:name w:val="Heading 6 Char"/>
    <w:link w:val="Heading6"/>
    <w:uiPriority w:val="9"/>
    <w:rsid w:val="005773C4"/>
    <w:rPr>
      <w:rFonts w:cs="Calibri"/>
      <w:sz w:val="26"/>
      <w:szCs w:val="26"/>
    </w:rPr>
  </w:style>
  <w:style w:type="character" w:customStyle="1" w:styleId="Heading7Char">
    <w:name w:val="Heading 7 Char"/>
    <w:link w:val="Heading7"/>
    <w:uiPriority w:val="9"/>
    <w:rsid w:val="00616E42"/>
    <w:rPr>
      <w:rFonts w:cs="Calibri"/>
      <w:b/>
      <w:iCs/>
      <w:szCs w:val="26"/>
    </w:rPr>
  </w:style>
  <w:style w:type="character" w:customStyle="1" w:styleId="Heading8Char">
    <w:name w:val="Heading 8 Char"/>
    <w:link w:val="Heading8"/>
    <w:uiPriority w:val="9"/>
    <w:rsid w:val="00616E42"/>
    <w:rPr>
      <w:rFonts w:cs="Calibri"/>
      <w:b/>
      <w:i/>
      <w:iCs/>
    </w:rPr>
  </w:style>
  <w:style w:type="character" w:customStyle="1" w:styleId="Heading9Char">
    <w:name w:val="Heading 9 Char"/>
    <w:link w:val="Heading9"/>
    <w:uiPriority w:val="9"/>
    <w:rsid w:val="00616E42"/>
    <w:rPr>
      <w:rFonts w:cs="Calibri"/>
      <w:b/>
      <w:sz w:val="18"/>
    </w:rPr>
  </w:style>
  <w:style w:type="paragraph" w:styleId="Caption">
    <w:name w:val="caption"/>
    <w:basedOn w:val="Normal"/>
    <w:next w:val="Normal"/>
    <w:uiPriority w:val="35"/>
    <w:qFormat/>
    <w:rsid w:val="00E34A4B"/>
    <w:pPr>
      <w:spacing w:line="240" w:lineRule="auto"/>
    </w:pPr>
    <w:rPr>
      <w:b/>
      <w:bCs/>
      <w:sz w:val="18"/>
      <w:szCs w:val="18"/>
    </w:rPr>
  </w:style>
  <w:style w:type="paragraph" w:styleId="Title">
    <w:name w:val="Title"/>
    <w:next w:val="Normal"/>
    <w:link w:val="TitleChar"/>
    <w:uiPriority w:val="10"/>
    <w:qFormat/>
    <w:rsid w:val="00CA768E"/>
    <w:pPr>
      <w:spacing w:after="300"/>
      <w:contextualSpacing/>
    </w:pPr>
    <w:rPr>
      <w:b/>
      <w:color w:val="292929"/>
      <w:spacing w:val="5"/>
      <w:kern w:val="28"/>
      <w:sz w:val="52"/>
      <w:szCs w:val="52"/>
    </w:rPr>
  </w:style>
  <w:style w:type="character" w:customStyle="1" w:styleId="TitleChar">
    <w:name w:val="Title Char"/>
    <w:link w:val="Title"/>
    <w:uiPriority w:val="10"/>
    <w:rsid w:val="00CA768E"/>
    <w:rPr>
      <w:b/>
      <w:color w:val="292929"/>
      <w:spacing w:val="5"/>
      <w:kern w:val="28"/>
      <w:sz w:val="52"/>
      <w:szCs w:val="52"/>
    </w:rPr>
  </w:style>
  <w:style w:type="paragraph" w:styleId="Subtitle">
    <w:name w:val="Subtitle"/>
    <w:basedOn w:val="Normal"/>
    <w:next w:val="Normal"/>
    <w:link w:val="SubtitleChar"/>
    <w:uiPriority w:val="11"/>
    <w:qFormat/>
    <w:rsid w:val="00640EE8"/>
    <w:pPr>
      <w:numPr>
        <w:ilvl w:val="1"/>
      </w:numPr>
    </w:pPr>
    <w:rPr>
      <w:rFonts w:cs="Calibri"/>
      <w:i/>
      <w:iCs/>
      <w:spacing w:val="15"/>
      <w:sz w:val="28"/>
      <w:szCs w:val="24"/>
    </w:rPr>
  </w:style>
  <w:style w:type="character" w:customStyle="1" w:styleId="SubtitleChar">
    <w:name w:val="Subtitle Char"/>
    <w:link w:val="Subtitle"/>
    <w:uiPriority w:val="11"/>
    <w:rsid w:val="00640EE8"/>
    <w:rPr>
      <w:rFonts w:cs="Calibri"/>
      <w:i/>
      <w:iCs/>
      <w:spacing w:val="15"/>
      <w:sz w:val="28"/>
      <w:szCs w:val="24"/>
    </w:rPr>
  </w:style>
  <w:style w:type="character" w:styleId="Strong">
    <w:name w:val="Strong"/>
    <w:uiPriority w:val="22"/>
    <w:qFormat/>
    <w:rsid w:val="00850CA6"/>
    <w:rPr>
      <w:b/>
      <w:bCs/>
    </w:rPr>
  </w:style>
  <w:style w:type="character" w:styleId="Emphasis">
    <w:name w:val="Emphasis"/>
    <w:uiPriority w:val="20"/>
    <w:qFormat/>
    <w:rsid w:val="00850CA6"/>
    <w:rPr>
      <w:i/>
      <w:iCs/>
    </w:rPr>
  </w:style>
  <w:style w:type="paragraph" w:styleId="NoSpacing">
    <w:name w:val="No Spacing"/>
    <w:link w:val="NoSpacingChar"/>
    <w:uiPriority w:val="1"/>
    <w:qFormat/>
    <w:rsid w:val="009C6756"/>
    <w:rPr>
      <w:sz w:val="21"/>
      <w:szCs w:val="22"/>
    </w:rPr>
  </w:style>
  <w:style w:type="character" w:customStyle="1" w:styleId="NoSpacingChar">
    <w:name w:val="No Spacing Char"/>
    <w:link w:val="NoSpacing"/>
    <w:uiPriority w:val="1"/>
    <w:rsid w:val="009C6756"/>
    <w:rPr>
      <w:sz w:val="21"/>
      <w:szCs w:val="22"/>
    </w:rPr>
  </w:style>
  <w:style w:type="paragraph" w:styleId="ListParagraph">
    <w:name w:val="List Paragraph"/>
    <w:basedOn w:val="Normal"/>
    <w:uiPriority w:val="34"/>
    <w:qFormat/>
    <w:rsid w:val="00451021"/>
    <w:pPr>
      <w:numPr>
        <w:numId w:val="1"/>
      </w:numPr>
      <w:contextualSpacing/>
    </w:pPr>
  </w:style>
  <w:style w:type="paragraph" w:styleId="Quote">
    <w:name w:val="Quote"/>
    <w:basedOn w:val="Normal"/>
    <w:next w:val="Normal"/>
    <w:link w:val="QuoteChar"/>
    <w:uiPriority w:val="29"/>
    <w:qFormat/>
    <w:rsid w:val="00850CA6"/>
    <w:rPr>
      <w:i/>
      <w:iCs/>
      <w:color w:val="000000"/>
    </w:rPr>
  </w:style>
  <w:style w:type="character" w:customStyle="1" w:styleId="QuoteChar">
    <w:name w:val="Quote Char"/>
    <w:link w:val="Quote"/>
    <w:uiPriority w:val="29"/>
    <w:rsid w:val="00850CA6"/>
    <w:rPr>
      <w:i/>
      <w:iCs/>
      <w:color w:val="000000"/>
    </w:rPr>
  </w:style>
  <w:style w:type="paragraph" w:styleId="Header">
    <w:name w:val="header"/>
    <w:basedOn w:val="Normal"/>
    <w:link w:val="HeaderChar"/>
    <w:uiPriority w:val="99"/>
    <w:unhideWhenUsed/>
    <w:rsid w:val="00347C7C"/>
    <w:pPr>
      <w:tabs>
        <w:tab w:val="center" w:pos="4513"/>
        <w:tab w:val="right" w:pos="9026"/>
      </w:tabs>
      <w:spacing w:line="240" w:lineRule="auto"/>
    </w:pPr>
    <w:rPr>
      <w:b/>
      <w:color w:val="7F7F7F"/>
      <w:sz w:val="18"/>
    </w:rPr>
  </w:style>
  <w:style w:type="character" w:customStyle="1" w:styleId="HeaderChar">
    <w:name w:val="Header Char"/>
    <w:link w:val="Header"/>
    <w:uiPriority w:val="99"/>
    <w:rsid w:val="00347C7C"/>
    <w:rPr>
      <w:b/>
      <w:color w:val="7F7F7F"/>
      <w:sz w:val="18"/>
      <w:szCs w:val="22"/>
    </w:rPr>
  </w:style>
  <w:style w:type="character" w:styleId="SubtleEmphasis">
    <w:name w:val="Subtle Emphasis"/>
    <w:uiPriority w:val="19"/>
    <w:qFormat/>
    <w:rsid w:val="00850CA6"/>
    <w:rPr>
      <w:i/>
      <w:iCs/>
      <w:color w:val="808080"/>
    </w:rPr>
  </w:style>
  <w:style w:type="character" w:styleId="IntenseEmphasis">
    <w:name w:val="Intense Emphasis"/>
    <w:uiPriority w:val="21"/>
    <w:qFormat/>
    <w:rsid w:val="00740774"/>
    <w:rPr>
      <w:b/>
      <w:bCs/>
      <w:i/>
      <w:iCs/>
    </w:rPr>
  </w:style>
  <w:style w:type="character" w:styleId="SubtleReference">
    <w:name w:val="Subtle Reference"/>
    <w:uiPriority w:val="31"/>
    <w:qFormat/>
    <w:rsid w:val="00850CA6"/>
    <w:rPr>
      <w:smallCaps/>
      <w:color w:val="DA1F28"/>
      <w:u w:val="single"/>
    </w:rPr>
  </w:style>
  <w:style w:type="character" w:styleId="IntenseReference">
    <w:name w:val="Intense Reference"/>
    <w:uiPriority w:val="32"/>
    <w:qFormat/>
    <w:rsid w:val="00850CA6"/>
    <w:rPr>
      <w:b/>
      <w:bCs/>
      <w:smallCaps/>
      <w:color w:val="DA1F28"/>
      <w:spacing w:val="5"/>
      <w:u w:val="single"/>
    </w:rPr>
  </w:style>
  <w:style w:type="paragraph" w:styleId="Footer">
    <w:name w:val="footer"/>
    <w:basedOn w:val="Normal"/>
    <w:link w:val="FooterChar"/>
    <w:uiPriority w:val="99"/>
    <w:unhideWhenUsed/>
    <w:rsid w:val="001C226F"/>
    <w:pPr>
      <w:tabs>
        <w:tab w:val="center" w:pos="4513"/>
        <w:tab w:val="right" w:pos="9026"/>
      </w:tabs>
      <w:spacing w:line="240" w:lineRule="auto"/>
    </w:pPr>
    <w:rPr>
      <w:b/>
      <w:color w:val="7F7F7F"/>
      <w:sz w:val="18"/>
    </w:rPr>
  </w:style>
  <w:style w:type="paragraph" w:styleId="TOCHeading">
    <w:name w:val="TOC Heading"/>
    <w:next w:val="Normal"/>
    <w:uiPriority w:val="39"/>
    <w:qFormat/>
    <w:rsid w:val="00423DBB"/>
    <w:rPr>
      <w:b/>
      <w:bCs/>
      <w:sz w:val="28"/>
      <w:szCs w:val="28"/>
    </w:rPr>
  </w:style>
  <w:style w:type="paragraph" w:styleId="BalloonText">
    <w:name w:val="Balloon Text"/>
    <w:basedOn w:val="Normal"/>
    <w:link w:val="BalloonTextChar"/>
    <w:uiPriority w:val="99"/>
    <w:semiHidden/>
    <w:unhideWhenUsed/>
    <w:rsid w:val="00850C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0CA6"/>
    <w:rPr>
      <w:rFonts w:ascii="Tahoma" w:hAnsi="Tahoma" w:cs="Tahoma"/>
      <w:sz w:val="16"/>
      <w:szCs w:val="16"/>
    </w:rPr>
  </w:style>
  <w:style w:type="character" w:styleId="Hyperlink">
    <w:name w:val="Hyperlink"/>
    <w:uiPriority w:val="99"/>
    <w:unhideWhenUsed/>
    <w:rsid w:val="000242ED"/>
    <w:rPr>
      <w:i/>
      <w:u w:val="single"/>
    </w:rPr>
  </w:style>
  <w:style w:type="character" w:customStyle="1" w:styleId="Underline">
    <w:name w:val="Underline"/>
    <w:uiPriority w:val="1"/>
    <w:qFormat/>
    <w:rsid w:val="00451021"/>
    <w:rPr>
      <w:u w:val="single"/>
    </w:rPr>
  </w:style>
  <w:style w:type="character" w:customStyle="1" w:styleId="FooterChar">
    <w:name w:val="Footer Char"/>
    <w:link w:val="Footer"/>
    <w:uiPriority w:val="99"/>
    <w:rsid w:val="001C226F"/>
    <w:rPr>
      <w:b/>
      <w:color w:val="7F7F7F"/>
      <w:sz w:val="18"/>
      <w:szCs w:val="22"/>
    </w:rPr>
  </w:style>
  <w:style w:type="numbering" w:customStyle="1" w:styleId="Headings">
    <w:name w:val="Headings"/>
    <w:uiPriority w:val="99"/>
    <w:rsid w:val="00F03A23"/>
    <w:pPr>
      <w:numPr>
        <w:numId w:val="2"/>
      </w:numPr>
    </w:pPr>
  </w:style>
  <w:style w:type="table" w:styleId="TableGrid">
    <w:name w:val="Table Grid"/>
    <w:basedOn w:val="TableNormal"/>
    <w:uiPriority w:val="59"/>
    <w:rsid w:val="00F92F55"/>
    <w:rPr>
      <w:sz w:val="18"/>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color w:val="FFFFFF"/>
        <w:sz w:val="20"/>
      </w:rPr>
      <w:tblPr/>
      <w:tcPr>
        <w:shd w:val="clear" w:color="auto" w:fill="003258"/>
      </w:tcPr>
    </w:tblStylePr>
    <w:tblStylePr w:type="firstCol">
      <w:rPr>
        <w:b/>
      </w:rPr>
    </w:tblStylePr>
    <w:tblStylePr w:type="band1Horz">
      <w:tblPr/>
      <w:tcPr>
        <w:shd w:val="clear" w:color="auto" w:fill="FFF9DD"/>
      </w:tcPr>
    </w:tblStylePr>
  </w:style>
  <w:style w:type="table" w:styleId="LightShading">
    <w:name w:val="Light Shading"/>
    <w:basedOn w:val="TableNormal"/>
    <w:uiPriority w:val="60"/>
    <w:rsid w:val="00A011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011D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entry">
    <w:name w:val="Table entry"/>
    <w:qFormat/>
    <w:rsid w:val="00E749CC"/>
    <w:rPr>
      <w:sz w:val="18"/>
      <w:szCs w:val="22"/>
    </w:rPr>
  </w:style>
  <w:style w:type="paragraph" w:customStyle="1" w:styleId="Heading1-executivesummarynonumbering">
    <w:name w:val="Heading 1 - executive summary (no numbering)"/>
    <w:basedOn w:val="Heading1"/>
    <w:next w:val="Normal"/>
    <w:qFormat/>
    <w:rsid w:val="009D1CA7"/>
    <w:pPr>
      <w:keepLines w:val="0"/>
      <w:spacing w:before="0" w:after="120"/>
      <w:jc w:val="both"/>
    </w:pPr>
    <w:rPr>
      <w:rFonts w:cs="Times New Roman"/>
      <w:b w:val="0"/>
      <w:bCs w:val="0"/>
      <w:sz w:val="40"/>
      <w:szCs w:val="20"/>
    </w:rPr>
  </w:style>
  <w:style w:type="paragraph" w:styleId="TOC1">
    <w:name w:val="toc 1"/>
    <w:next w:val="Normal"/>
    <w:autoRedefine/>
    <w:uiPriority w:val="39"/>
    <w:unhideWhenUsed/>
    <w:rsid w:val="00370572"/>
    <w:pPr>
      <w:tabs>
        <w:tab w:val="right" w:leader="dot" w:pos="14175"/>
      </w:tabs>
      <w:spacing w:after="100"/>
    </w:pPr>
    <w:rPr>
      <w:b/>
      <w:sz w:val="22"/>
      <w:szCs w:val="22"/>
    </w:rPr>
  </w:style>
  <w:style w:type="paragraph" w:styleId="TOC2">
    <w:name w:val="toc 2"/>
    <w:basedOn w:val="Normal"/>
    <w:next w:val="Normal"/>
    <w:autoRedefine/>
    <w:uiPriority w:val="39"/>
    <w:unhideWhenUsed/>
    <w:rsid w:val="00370572"/>
    <w:pPr>
      <w:tabs>
        <w:tab w:val="right" w:leader="dot" w:pos="14175"/>
      </w:tabs>
      <w:spacing w:after="100"/>
      <w:ind w:left="426"/>
    </w:pPr>
    <w:rPr>
      <w:noProof/>
    </w:rPr>
  </w:style>
  <w:style w:type="paragraph" w:styleId="TOC3">
    <w:name w:val="toc 3"/>
    <w:basedOn w:val="Normal"/>
    <w:next w:val="Normal"/>
    <w:autoRedefine/>
    <w:uiPriority w:val="39"/>
    <w:unhideWhenUsed/>
    <w:rsid w:val="009E513F"/>
    <w:pPr>
      <w:tabs>
        <w:tab w:val="left" w:pos="1701"/>
        <w:tab w:val="right" w:leader="dot" w:pos="14175"/>
      </w:tabs>
      <w:spacing w:before="0"/>
      <w:ind w:left="992"/>
    </w:pPr>
    <w:rPr>
      <w:noProof/>
    </w:rPr>
  </w:style>
  <w:style w:type="paragraph" w:styleId="CommentText">
    <w:name w:val="annotation text"/>
    <w:basedOn w:val="Normal"/>
    <w:link w:val="CommentTextChar"/>
    <w:uiPriority w:val="99"/>
    <w:semiHidden/>
    <w:rsid w:val="00AC6551"/>
    <w:pPr>
      <w:spacing w:line="240" w:lineRule="auto"/>
      <w:jc w:val="both"/>
    </w:pPr>
    <w:rPr>
      <w:sz w:val="20"/>
      <w:szCs w:val="20"/>
    </w:rPr>
  </w:style>
  <w:style w:type="character" w:customStyle="1" w:styleId="CommentTextChar">
    <w:name w:val="Comment Text Char"/>
    <w:link w:val="CommentText"/>
    <w:uiPriority w:val="99"/>
    <w:semiHidden/>
    <w:rsid w:val="00AC6551"/>
    <w:rPr>
      <w:rFonts w:ascii="Arial" w:hAnsi="Arial"/>
    </w:rPr>
  </w:style>
  <w:style w:type="paragraph" w:styleId="TableofFigures">
    <w:name w:val="table of figures"/>
    <w:basedOn w:val="Normal"/>
    <w:next w:val="Normal"/>
    <w:uiPriority w:val="99"/>
    <w:unhideWhenUsed/>
    <w:rsid w:val="00AC6551"/>
  </w:style>
  <w:style w:type="table" w:customStyle="1" w:styleId="Table">
    <w:name w:val="!Table"/>
    <w:basedOn w:val="TableNormal"/>
    <w:uiPriority w:val="99"/>
    <w:rsid w:val="00640EE8"/>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wordWrap/>
        <w:spacing w:beforeLines="0" w:before="0" w:beforeAutospacing="0" w:afterLines="0" w:after="0" w:afterAutospacing="0" w:line="240" w:lineRule="auto"/>
      </w:pPr>
      <w:rPr>
        <w:b/>
      </w:rPr>
      <w:tblPr/>
      <w:tcPr>
        <w:shd w:val="clear" w:color="auto" w:fill="D9D9D9"/>
      </w:tcPr>
    </w:tblStylePr>
  </w:style>
  <w:style w:type="numbering" w:customStyle="1" w:styleId="Style1">
    <w:name w:val="Style1"/>
    <w:uiPriority w:val="99"/>
    <w:rsid w:val="0024479C"/>
    <w:pPr>
      <w:numPr>
        <w:numId w:val="3"/>
      </w:numPr>
    </w:pPr>
  </w:style>
  <w:style w:type="paragraph" w:customStyle="1" w:styleId="NottThatOtherThing">
    <w:name w:val="NottThatOtherThing"/>
    <w:basedOn w:val="NoSpacing"/>
    <w:next w:val="Normal"/>
    <w:rsid w:val="007B5BAF"/>
    <w:pPr>
      <w:spacing w:after="300"/>
      <w:contextualSpacing/>
    </w:pPr>
    <w:rPr>
      <w:b/>
      <w:spacing w:val="5"/>
      <w:kern w:val="28"/>
      <w:sz w:val="52"/>
    </w:rPr>
  </w:style>
  <w:style w:type="numbering" w:customStyle="1" w:styleId="Numbers">
    <w:name w:val="Numbers"/>
    <w:uiPriority w:val="99"/>
    <w:rsid w:val="0074275B"/>
    <w:pPr>
      <w:numPr>
        <w:numId w:val="4"/>
      </w:numPr>
    </w:pPr>
  </w:style>
  <w:style w:type="paragraph" w:customStyle="1" w:styleId="Numberedlist">
    <w:name w:val="Numbered list"/>
    <w:basedOn w:val="Normal"/>
    <w:qFormat/>
    <w:rsid w:val="0074275B"/>
    <w:pPr>
      <w:numPr>
        <w:numId w:val="5"/>
      </w:numPr>
      <w:contextualSpacing/>
    </w:pPr>
  </w:style>
  <w:style w:type="paragraph" w:customStyle="1" w:styleId="tytle">
    <w:name w:val="tytle"/>
    <w:basedOn w:val="Normal"/>
    <w:next w:val="Subtitle"/>
    <w:qFormat/>
    <w:rsid w:val="00EF7017"/>
    <w:rPr>
      <w:b/>
      <w:color w:val="262626"/>
      <w:sz w:val="52"/>
    </w:rPr>
  </w:style>
  <w:style w:type="paragraph" w:styleId="BodyText">
    <w:name w:val="Body Text"/>
    <w:basedOn w:val="Normal"/>
    <w:link w:val="BodyTextChar"/>
    <w:uiPriority w:val="99"/>
    <w:unhideWhenUsed/>
    <w:rsid w:val="00A34DB4"/>
    <w:pPr>
      <w:spacing w:line="300" w:lineRule="atLeast"/>
    </w:pPr>
    <w:rPr>
      <w:rFonts w:ascii="Times New Roman" w:eastAsia="Calibri" w:hAnsi="Times New Roman"/>
      <w:lang w:eastAsia="en-US"/>
    </w:rPr>
  </w:style>
  <w:style w:type="character" w:customStyle="1" w:styleId="BodyTextChar">
    <w:name w:val="Body Text Char"/>
    <w:link w:val="BodyText"/>
    <w:uiPriority w:val="99"/>
    <w:rsid w:val="00A34DB4"/>
    <w:rPr>
      <w:rFonts w:ascii="Times New Roman" w:eastAsia="Calibri" w:hAnsi="Times New Roman"/>
      <w:sz w:val="22"/>
      <w:szCs w:val="22"/>
      <w:lang w:eastAsia="en-US"/>
    </w:rPr>
  </w:style>
  <w:style w:type="paragraph" w:styleId="DocumentMap">
    <w:name w:val="Document Map"/>
    <w:basedOn w:val="Normal"/>
    <w:semiHidden/>
    <w:rsid w:val="00AD2D4D"/>
    <w:pPr>
      <w:shd w:val="clear" w:color="auto" w:fill="000080"/>
    </w:pPr>
    <w:rPr>
      <w:rFonts w:ascii="Tahoma" w:hAnsi="Tahoma" w:cs="Tahoma"/>
      <w:sz w:val="20"/>
      <w:szCs w:val="20"/>
    </w:rPr>
  </w:style>
  <w:style w:type="character" w:styleId="CommentReference">
    <w:name w:val="annotation reference"/>
    <w:basedOn w:val="DefaultParagraphFont"/>
    <w:uiPriority w:val="99"/>
    <w:semiHidden/>
    <w:unhideWhenUsed/>
    <w:rsid w:val="0052244F"/>
    <w:rPr>
      <w:sz w:val="16"/>
      <w:szCs w:val="16"/>
    </w:rPr>
  </w:style>
  <w:style w:type="paragraph" w:styleId="CommentSubject">
    <w:name w:val="annotation subject"/>
    <w:basedOn w:val="CommentText"/>
    <w:next w:val="CommentText"/>
    <w:link w:val="CommentSubjectChar"/>
    <w:uiPriority w:val="99"/>
    <w:semiHidden/>
    <w:unhideWhenUsed/>
    <w:rsid w:val="0052244F"/>
    <w:pPr>
      <w:spacing w:before="0" w:after="200" w:line="276" w:lineRule="auto"/>
      <w:jc w:val="left"/>
    </w:pPr>
    <w:rPr>
      <w:rFonts w:ascii="Calibri" w:hAnsi="Calibri"/>
      <w:b/>
      <w:bCs/>
    </w:rPr>
  </w:style>
  <w:style w:type="character" w:customStyle="1" w:styleId="CommentSubjectChar">
    <w:name w:val="Comment Subject Char"/>
    <w:basedOn w:val="CommentTextChar"/>
    <w:link w:val="CommentSubject"/>
    <w:uiPriority w:val="99"/>
    <w:semiHidden/>
    <w:rsid w:val="0052244F"/>
    <w:rPr>
      <w:rFonts w:ascii="Arial" w:hAnsi="Arial"/>
      <w:b/>
      <w:bCs/>
    </w:rPr>
  </w:style>
  <w:style w:type="paragraph" w:customStyle="1" w:styleId="Default">
    <w:name w:val="Default"/>
    <w:rsid w:val="005D521F"/>
    <w:pPr>
      <w:autoSpaceDE w:val="0"/>
      <w:autoSpaceDN w:val="0"/>
      <w:adjustRightInd w:val="0"/>
    </w:pPr>
    <w:rPr>
      <w:rFonts w:cs="Calibri"/>
      <w:color w:val="000000"/>
      <w:sz w:val="24"/>
      <w:szCs w:val="24"/>
    </w:rPr>
  </w:style>
  <w:style w:type="paragraph" w:customStyle="1" w:styleId="bullet">
    <w:name w:val="bullet"/>
    <w:basedOn w:val="ListParagraph"/>
    <w:qFormat/>
    <w:rsid w:val="003B144D"/>
    <w:pPr>
      <w:numPr>
        <w:numId w:val="7"/>
      </w:numPr>
      <w:spacing w:before="0" w:after="40" w:line="240" w:lineRule="auto"/>
      <w:contextualSpacing w:val="0"/>
    </w:pPr>
    <w:rPr>
      <w:rFonts w:cs="Arial"/>
    </w:rPr>
  </w:style>
  <w:style w:type="paragraph" w:styleId="NormalWeb">
    <w:name w:val="Normal (Web)"/>
    <w:basedOn w:val="Normal"/>
    <w:uiPriority w:val="99"/>
    <w:unhideWhenUsed/>
    <w:rsid w:val="00294A74"/>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1C7A9A"/>
    <w:rPr>
      <w:rFonts w:ascii="Arial" w:hAnsi="Arial"/>
      <w:sz w:val="22"/>
      <w:szCs w:val="22"/>
    </w:rPr>
  </w:style>
  <w:style w:type="character" w:customStyle="1" w:styleId="UnresolvedMention1">
    <w:name w:val="Unresolved Mention1"/>
    <w:basedOn w:val="DefaultParagraphFont"/>
    <w:uiPriority w:val="99"/>
    <w:semiHidden/>
    <w:unhideWhenUsed/>
    <w:rsid w:val="001502BF"/>
    <w:rPr>
      <w:color w:val="808080"/>
      <w:shd w:val="clear" w:color="auto" w:fill="E6E6E6"/>
    </w:rPr>
  </w:style>
  <w:style w:type="paragraph" w:customStyle="1" w:styleId="StyleHeading314ptJustified">
    <w:name w:val="Style Heading 3 + 14 pt Justified"/>
    <w:basedOn w:val="Heading3"/>
    <w:rsid w:val="00A93AC2"/>
    <w:pPr>
      <w:jc w:val="both"/>
    </w:pPr>
    <w:rPr>
      <w:rFonts w:cs="Times New Roman"/>
      <w:bCs/>
      <w:sz w:val="28"/>
      <w:szCs w:val="20"/>
    </w:rPr>
  </w:style>
  <w:style w:type="character" w:customStyle="1" w:styleId="QPPTableTextBodyChar">
    <w:name w:val="QPP Table Text Body Char"/>
    <w:basedOn w:val="DefaultParagraphFont"/>
    <w:link w:val="QPPTableTextBody"/>
    <w:locked/>
    <w:rsid w:val="00697090"/>
    <w:rPr>
      <w:rFonts w:ascii="Arial" w:hAnsi="Arial" w:cs="Arial"/>
      <w:color w:val="000000"/>
    </w:rPr>
  </w:style>
  <w:style w:type="paragraph" w:customStyle="1" w:styleId="QPPTableTextBody">
    <w:name w:val="QPP Table Text Body"/>
    <w:basedOn w:val="Normal"/>
    <w:link w:val="QPPTableTextBodyChar"/>
    <w:rsid w:val="00697090"/>
    <w:pPr>
      <w:autoSpaceDE w:val="0"/>
      <w:autoSpaceDN w:val="0"/>
      <w:spacing w:before="60" w:after="60" w:line="240" w:lineRule="auto"/>
    </w:pPr>
    <w:rPr>
      <w:rFonts w:cs="Arial"/>
      <w:color w:val="000000"/>
      <w:sz w:val="20"/>
      <w:szCs w:val="20"/>
    </w:rPr>
  </w:style>
  <w:style w:type="character" w:customStyle="1" w:styleId="QPPTableTextBoldChar">
    <w:name w:val="QPP Table Text Bold Char"/>
    <w:basedOn w:val="DefaultParagraphFont"/>
    <w:link w:val="QPPTableTextBold"/>
    <w:locked/>
    <w:rsid w:val="00697090"/>
    <w:rPr>
      <w:rFonts w:ascii="Arial" w:hAnsi="Arial" w:cs="Arial"/>
      <w:b/>
      <w:bCs/>
      <w:color w:val="000000"/>
    </w:rPr>
  </w:style>
  <w:style w:type="paragraph" w:customStyle="1" w:styleId="QPPTableTextBold">
    <w:name w:val="QPP Table Text Bold"/>
    <w:basedOn w:val="Normal"/>
    <w:link w:val="QPPTableTextBoldChar"/>
    <w:rsid w:val="00697090"/>
    <w:pPr>
      <w:autoSpaceDE w:val="0"/>
      <w:autoSpaceDN w:val="0"/>
      <w:spacing w:before="60" w:after="60" w:line="240" w:lineRule="auto"/>
    </w:pPr>
    <w:rPr>
      <w:rFonts w:cs="Arial"/>
      <w:b/>
      <w:bCs/>
      <w:color w:val="000000"/>
      <w:sz w:val="20"/>
      <w:szCs w:val="20"/>
    </w:rPr>
  </w:style>
  <w:style w:type="character" w:customStyle="1" w:styleId="UnresolvedMention2">
    <w:name w:val="Unresolved Mention2"/>
    <w:basedOn w:val="DefaultParagraphFont"/>
    <w:uiPriority w:val="99"/>
    <w:semiHidden/>
    <w:unhideWhenUsed/>
    <w:rsid w:val="006D235B"/>
    <w:rPr>
      <w:color w:val="605E5C"/>
      <w:shd w:val="clear" w:color="auto" w:fill="E1DFDD"/>
    </w:rPr>
  </w:style>
  <w:style w:type="paragraph" w:customStyle="1" w:styleId="PARAStyle">
    <w:name w:val="PARA Style"/>
    <w:basedOn w:val="Normal"/>
    <w:qFormat/>
    <w:rsid w:val="006237CB"/>
    <w:pPr>
      <w:autoSpaceDE w:val="0"/>
      <w:autoSpaceDN w:val="0"/>
      <w:adjustRightInd w:val="0"/>
      <w:spacing w:before="60" w:after="240" w:line="240" w:lineRule="auto"/>
      <w:jc w:val="both"/>
    </w:pPr>
    <w:rPr>
      <w:rFonts w:cs="Arial"/>
      <w:color w:val="000000"/>
      <w:sz w:val="20"/>
      <w:szCs w:val="20"/>
    </w:rPr>
  </w:style>
  <w:style w:type="character" w:customStyle="1" w:styleId="UnresolvedMention3">
    <w:name w:val="Unresolved Mention3"/>
    <w:basedOn w:val="DefaultParagraphFont"/>
    <w:uiPriority w:val="99"/>
    <w:semiHidden/>
    <w:unhideWhenUsed/>
    <w:rsid w:val="00976B86"/>
    <w:rPr>
      <w:color w:val="605E5C"/>
      <w:shd w:val="clear" w:color="auto" w:fill="E1DFDD"/>
    </w:rPr>
  </w:style>
  <w:style w:type="character" w:styleId="FollowedHyperlink">
    <w:name w:val="FollowedHyperlink"/>
    <w:basedOn w:val="DefaultParagraphFont"/>
    <w:uiPriority w:val="99"/>
    <w:semiHidden/>
    <w:unhideWhenUsed/>
    <w:rsid w:val="009440F0"/>
    <w:rPr>
      <w:color w:val="800080" w:themeColor="followedHyperlink"/>
      <w:u w:val="single"/>
    </w:rPr>
  </w:style>
  <w:style w:type="paragraph" w:customStyle="1" w:styleId="StyleQPPEditorsNoteStyle1Italic">
    <w:name w:val="Style QPP Editor's Note Style 1 + Italic"/>
    <w:basedOn w:val="Normal"/>
    <w:rsid w:val="000E6FBF"/>
    <w:pPr>
      <w:spacing w:before="100" w:beforeAutospacing="1" w:after="100" w:afterAutospacing="1" w:line="259" w:lineRule="auto"/>
    </w:pPr>
    <w:rPr>
      <w:rFonts w:asciiTheme="minorHAnsi" w:eastAsiaTheme="minorHAnsi" w:hAnsiTheme="minorHAnsi" w:cstheme="minorBidi"/>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67">
      <w:bodyDiv w:val="1"/>
      <w:marLeft w:val="0"/>
      <w:marRight w:val="0"/>
      <w:marTop w:val="0"/>
      <w:marBottom w:val="0"/>
      <w:divBdr>
        <w:top w:val="none" w:sz="0" w:space="0" w:color="auto"/>
        <w:left w:val="none" w:sz="0" w:space="0" w:color="auto"/>
        <w:bottom w:val="none" w:sz="0" w:space="0" w:color="auto"/>
        <w:right w:val="none" w:sz="0" w:space="0" w:color="auto"/>
      </w:divBdr>
    </w:div>
    <w:div w:id="10844240">
      <w:bodyDiv w:val="1"/>
      <w:marLeft w:val="0"/>
      <w:marRight w:val="0"/>
      <w:marTop w:val="0"/>
      <w:marBottom w:val="0"/>
      <w:divBdr>
        <w:top w:val="none" w:sz="0" w:space="0" w:color="auto"/>
        <w:left w:val="none" w:sz="0" w:space="0" w:color="auto"/>
        <w:bottom w:val="none" w:sz="0" w:space="0" w:color="auto"/>
        <w:right w:val="none" w:sz="0" w:space="0" w:color="auto"/>
      </w:divBdr>
    </w:div>
    <w:div w:id="22293218">
      <w:bodyDiv w:val="1"/>
      <w:marLeft w:val="0"/>
      <w:marRight w:val="0"/>
      <w:marTop w:val="0"/>
      <w:marBottom w:val="0"/>
      <w:divBdr>
        <w:top w:val="none" w:sz="0" w:space="0" w:color="auto"/>
        <w:left w:val="none" w:sz="0" w:space="0" w:color="auto"/>
        <w:bottom w:val="none" w:sz="0" w:space="0" w:color="auto"/>
        <w:right w:val="none" w:sz="0" w:space="0" w:color="auto"/>
      </w:divBdr>
    </w:div>
    <w:div w:id="23599190">
      <w:bodyDiv w:val="1"/>
      <w:marLeft w:val="0"/>
      <w:marRight w:val="0"/>
      <w:marTop w:val="0"/>
      <w:marBottom w:val="0"/>
      <w:divBdr>
        <w:top w:val="none" w:sz="0" w:space="0" w:color="auto"/>
        <w:left w:val="none" w:sz="0" w:space="0" w:color="auto"/>
        <w:bottom w:val="none" w:sz="0" w:space="0" w:color="auto"/>
        <w:right w:val="none" w:sz="0" w:space="0" w:color="auto"/>
      </w:divBdr>
    </w:div>
    <w:div w:id="29695374">
      <w:bodyDiv w:val="1"/>
      <w:marLeft w:val="0"/>
      <w:marRight w:val="0"/>
      <w:marTop w:val="0"/>
      <w:marBottom w:val="0"/>
      <w:divBdr>
        <w:top w:val="none" w:sz="0" w:space="0" w:color="auto"/>
        <w:left w:val="none" w:sz="0" w:space="0" w:color="auto"/>
        <w:bottom w:val="none" w:sz="0" w:space="0" w:color="auto"/>
        <w:right w:val="none" w:sz="0" w:space="0" w:color="auto"/>
      </w:divBdr>
    </w:div>
    <w:div w:id="33043336">
      <w:bodyDiv w:val="1"/>
      <w:marLeft w:val="0"/>
      <w:marRight w:val="0"/>
      <w:marTop w:val="0"/>
      <w:marBottom w:val="0"/>
      <w:divBdr>
        <w:top w:val="none" w:sz="0" w:space="0" w:color="auto"/>
        <w:left w:val="none" w:sz="0" w:space="0" w:color="auto"/>
        <w:bottom w:val="none" w:sz="0" w:space="0" w:color="auto"/>
        <w:right w:val="none" w:sz="0" w:space="0" w:color="auto"/>
      </w:divBdr>
    </w:div>
    <w:div w:id="46880687">
      <w:bodyDiv w:val="1"/>
      <w:marLeft w:val="0"/>
      <w:marRight w:val="0"/>
      <w:marTop w:val="0"/>
      <w:marBottom w:val="0"/>
      <w:divBdr>
        <w:top w:val="none" w:sz="0" w:space="0" w:color="auto"/>
        <w:left w:val="none" w:sz="0" w:space="0" w:color="auto"/>
        <w:bottom w:val="none" w:sz="0" w:space="0" w:color="auto"/>
        <w:right w:val="none" w:sz="0" w:space="0" w:color="auto"/>
      </w:divBdr>
    </w:div>
    <w:div w:id="70349112">
      <w:bodyDiv w:val="1"/>
      <w:marLeft w:val="0"/>
      <w:marRight w:val="0"/>
      <w:marTop w:val="0"/>
      <w:marBottom w:val="0"/>
      <w:divBdr>
        <w:top w:val="none" w:sz="0" w:space="0" w:color="auto"/>
        <w:left w:val="none" w:sz="0" w:space="0" w:color="auto"/>
        <w:bottom w:val="none" w:sz="0" w:space="0" w:color="auto"/>
        <w:right w:val="none" w:sz="0" w:space="0" w:color="auto"/>
      </w:divBdr>
    </w:div>
    <w:div w:id="78210706">
      <w:bodyDiv w:val="1"/>
      <w:marLeft w:val="0"/>
      <w:marRight w:val="0"/>
      <w:marTop w:val="0"/>
      <w:marBottom w:val="0"/>
      <w:divBdr>
        <w:top w:val="none" w:sz="0" w:space="0" w:color="auto"/>
        <w:left w:val="none" w:sz="0" w:space="0" w:color="auto"/>
        <w:bottom w:val="none" w:sz="0" w:space="0" w:color="auto"/>
        <w:right w:val="none" w:sz="0" w:space="0" w:color="auto"/>
      </w:divBdr>
    </w:div>
    <w:div w:id="78254416">
      <w:bodyDiv w:val="1"/>
      <w:marLeft w:val="0"/>
      <w:marRight w:val="0"/>
      <w:marTop w:val="0"/>
      <w:marBottom w:val="0"/>
      <w:divBdr>
        <w:top w:val="none" w:sz="0" w:space="0" w:color="auto"/>
        <w:left w:val="none" w:sz="0" w:space="0" w:color="auto"/>
        <w:bottom w:val="none" w:sz="0" w:space="0" w:color="auto"/>
        <w:right w:val="none" w:sz="0" w:space="0" w:color="auto"/>
      </w:divBdr>
    </w:div>
    <w:div w:id="80102530">
      <w:bodyDiv w:val="1"/>
      <w:marLeft w:val="0"/>
      <w:marRight w:val="0"/>
      <w:marTop w:val="0"/>
      <w:marBottom w:val="0"/>
      <w:divBdr>
        <w:top w:val="none" w:sz="0" w:space="0" w:color="auto"/>
        <w:left w:val="none" w:sz="0" w:space="0" w:color="auto"/>
        <w:bottom w:val="none" w:sz="0" w:space="0" w:color="auto"/>
        <w:right w:val="none" w:sz="0" w:space="0" w:color="auto"/>
      </w:divBdr>
    </w:div>
    <w:div w:id="80177132">
      <w:bodyDiv w:val="1"/>
      <w:marLeft w:val="0"/>
      <w:marRight w:val="0"/>
      <w:marTop w:val="0"/>
      <w:marBottom w:val="0"/>
      <w:divBdr>
        <w:top w:val="none" w:sz="0" w:space="0" w:color="auto"/>
        <w:left w:val="none" w:sz="0" w:space="0" w:color="auto"/>
        <w:bottom w:val="none" w:sz="0" w:space="0" w:color="auto"/>
        <w:right w:val="none" w:sz="0" w:space="0" w:color="auto"/>
      </w:divBdr>
    </w:div>
    <w:div w:id="83651492">
      <w:bodyDiv w:val="1"/>
      <w:marLeft w:val="0"/>
      <w:marRight w:val="0"/>
      <w:marTop w:val="0"/>
      <w:marBottom w:val="0"/>
      <w:divBdr>
        <w:top w:val="none" w:sz="0" w:space="0" w:color="auto"/>
        <w:left w:val="none" w:sz="0" w:space="0" w:color="auto"/>
        <w:bottom w:val="none" w:sz="0" w:space="0" w:color="auto"/>
        <w:right w:val="none" w:sz="0" w:space="0" w:color="auto"/>
      </w:divBdr>
    </w:div>
    <w:div w:id="109016447">
      <w:bodyDiv w:val="1"/>
      <w:marLeft w:val="0"/>
      <w:marRight w:val="0"/>
      <w:marTop w:val="0"/>
      <w:marBottom w:val="0"/>
      <w:divBdr>
        <w:top w:val="none" w:sz="0" w:space="0" w:color="auto"/>
        <w:left w:val="none" w:sz="0" w:space="0" w:color="auto"/>
        <w:bottom w:val="none" w:sz="0" w:space="0" w:color="auto"/>
        <w:right w:val="none" w:sz="0" w:space="0" w:color="auto"/>
      </w:divBdr>
    </w:div>
    <w:div w:id="111678738">
      <w:bodyDiv w:val="1"/>
      <w:marLeft w:val="0"/>
      <w:marRight w:val="0"/>
      <w:marTop w:val="0"/>
      <w:marBottom w:val="0"/>
      <w:divBdr>
        <w:top w:val="none" w:sz="0" w:space="0" w:color="auto"/>
        <w:left w:val="none" w:sz="0" w:space="0" w:color="auto"/>
        <w:bottom w:val="none" w:sz="0" w:space="0" w:color="auto"/>
        <w:right w:val="none" w:sz="0" w:space="0" w:color="auto"/>
      </w:divBdr>
    </w:div>
    <w:div w:id="112678429">
      <w:bodyDiv w:val="1"/>
      <w:marLeft w:val="0"/>
      <w:marRight w:val="0"/>
      <w:marTop w:val="0"/>
      <w:marBottom w:val="0"/>
      <w:divBdr>
        <w:top w:val="none" w:sz="0" w:space="0" w:color="auto"/>
        <w:left w:val="none" w:sz="0" w:space="0" w:color="auto"/>
        <w:bottom w:val="none" w:sz="0" w:space="0" w:color="auto"/>
        <w:right w:val="none" w:sz="0" w:space="0" w:color="auto"/>
      </w:divBdr>
    </w:div>
    <w:div w:id="146557574">
      <w:bodyDiv w:val="1"/>
      <w:marLeft w:val="0"/>
      <w:marRight w:val="0"/>
      <w:marTop w:val="0"/>
      <w:marBottom w:val="0"/>
      <w:divBdr>
        <w:top w:val="none" w:sz="0" w:space="0" w:color="auto"/>
        <w:left w:val="none" w:sz="0" w:space="0" w:color="auto"/>
        <w:bottom w:val="none" w:sz="0" w:space="0" w:color="auto"/>
        <w:right w:val="none" w:sz="0" w:space="0" w:color="auto"/>
      </w:divBdr>
    </w:div>
    <w:div w:id="155851482">
      <w:bodyDiv w:val="1"/>
      <w:marLeft w:val="0"/>
      <w:marRight w:val="0"/>
      <w:marTop w:val="0"/>
      <w:marBottom w:val="0"/>
      <w:divBdr>
        <w:top w:val="none" w:sz="0" w:space="0" w:color="auto"/>
        <w:left w:val="none" w:sz="0" w:space="0" w:color="auto"/>
        <w:bottom w:val="none" w:sz="0" w:space="0" w:color="auto"/>
        <w:right w:val="none" w:sz="0" w:space="0" w:color="auto"/>
      </w:divBdr>
    </w:div>
    <w:div w:id="166092863">
      <w:bodyDiv w:val="1"/>
      <w:marLeft w:val="0"/>
      <w:marRight w:val="0"/>
      <w:marTop w:val="0"/>
      <w:marBottom w:val="0"/>
      <w:divBdr>
        <w:top w:val="none" w:sz="0" w:space="0" w:color="auto"/>
        <w:left w:val="none" w:sz="0" w:space="0" w:color="auto"/>
        <w:bottom w:val="none" w:sz="0" w:space="0" w:color="auto"/>
        <w:right w:val="none" w:sz="0" w:space="0" w:color="auto"/>
      </w:divBdr>
    </w:div>
    <w:div w:id="182091008">
      <w:bodyDiv w:val="1"/>
      <w:marLeft w:val="0"/>
      <w:marRight w:val="0"/>
      <w:marTop w:val="0"/>
      <w:marBottom w:val="0"/>
      <w:divBdr>
        <w:top w:val="none" w:sz="0" w:space="0" w:color="auto"/>
        <w:left w:val="none" w:sz="0" w:space="0" w:color="auto"/>
        <w:bottom w:val="none" w:sz="0" w:space="0" w:color="auto"/>
        <w:right w:val="none" w:sz="0" w:space="0" w:color="auto"/>
      </w:divBdr>
    </w:div>
    <w:div w:id="184441001">
      <w:bodyDiv w:val="1"/>
      <w:marLeft w:val="0"/>
      <w:marRight w:val="0"/>
      <w:marTop w:val="0"/>
      <w:marBottom w:val="0"/>
      <w:divBdr>
        <w:top w:val="none" w:sz="0" w:space="0" w:color="auto"/>
        <w:left w:val="none" w:sz="0" w:space="0" w:color="auto"/>
        <w:bottom w:val="none" w:sz="0" w:space="0" w:color="auto"/>
        <w:right w:val="none" w:sz="0" w:space="0" w:color="auto"/>
      </w:divBdr>
    </w:div>
    <w:div w:id="186409766">
      <w:bodyDiv w:val="1"/>
      <w:marLeft w:val="0"/>
      <w:marRight w:val="0"/>
      <w:marTop w:val="0"/>
      <w:marBottom w:val="0"/>
      <w:divBdr>
        <w:top w:val="none" w:sz="0" w:space="0" w:color="auto"/>
        <w:left w:val="none" w:sz="0" w:space="0" w:color="auto"/>
        <w:bottom w:val="none" w:sz="0" w:space="0" w:color="auto"/>
        <w:right w:val="none" w:sz="0" w:space="0" w:color="auto"/>
      </w:divBdr>
    </w:div>
    <w:div w:id="187570729">
      <w:bodyDiv w:val="1"/>
      <w:marLeft w:val="0"/>
      <w:marRight w:val="0"/>
      <w:marTop w:val="0"/>
      <w:marBottom w:val="0"/>
      <w:divBdr>
        <w:top w:val="none" w:sz="0" w:space="0" w:color="auto"/>
        <w:left w:val="none" w:sz="0" w:space="0" w:color="auto"/>
        <w:bottom w:val="none" w:sz="0" w:space="0" w:color="auto"/>
        <w:right w:val="none" w:sz="0" w:space="0" w:color="auto"/>
      </w:divBdr>
    </w:div>
    <w:div w:id="223761289">
      <w:bodyDiv w:val="1"/>
      <w:marLeft w:val="0"/>
      <w:marRight w:val="0"/>
      <w:marTop w:val="0"/>
      <w:marBottom w:val="0"/>
      <w:divBdr>
        <w:top w:val="none" w:sz="0" w:space="0" w:color="auto"/>
        <w:left w:val="none" w:sz="0" w:space="0" w:color="auto"/>
        <w:bottom w:val="none" w:sz="0" w:space="0" w:color="auto"/>
        <w:right w:val="none" w:sz="0" w:space="0" w:color="auto"/>
      </w:divBdr>
    </w:div>
    <w:div w:id="226039314">
      <w:bodyDiv w:val="1"/>
      <w:marLeft w:val="0"/>
      <w:marRight w:val="0"/>
      <w:marTop w:val="0"/>
      <w:marBottom w:val="0"/>
      <w:divBdr>
        <w:top w:val="none" w:sz="0" w:space="0" w:color="auto"/>
        <w:left w:val="none" w:sz="0" w:space="0" w:color="auto"/>
        <w:bottom w:val="none" w:sz="0" w:space="0" w:color="auto"/>
        <w:right w:val="none" w:sz="0" w:space="0" w:color="auto"/>
      </w:divBdr>
    </w:div>
    <w:div w:id="239683766">
      <w:bodyDiv w:val="1"/>
      <w:marLeft w:val="0"/>
      <w:marRight w:val="0"/>
      <w:marTop w:val="0"/>
      <w:marBottom w:val="0"/>
      <w:divBdr>
        <w:top w:val="none" w:sz="0" w:space="0" w:color="auto"/>
        <w:left w:val="none" w:sz="0" w:space="0" w:color="auto"/>
        <w:bottom w:val="none" w:sz="0" w:space="0" w:color="auto"/>
        <w:right w:val="none" w:sz="0" w:space="0" w:color="auto"/>
      </w:divBdr>
    </w:div>
    <w:div w:id="250629693">
      <w:bodyDiv w:val="1"/>
      <w:marLeft w:val="0"/>
      <w:marRight w:val="0"/>
      <w:marTop w:val="0"/>
      <w:marBottom w:val="0"/>
      <w:divBdr>
        <w:top w:val="none" w:sz="0" w:space="0" w:color="auto"/>
        <w:left w:val="none" w:sz="0" w:space="0" w:color="auto"/>
        <w:bottom w:val="none" w:sz="0" w:space="0" w:color="auto"/>
        <w:right w:val="none" w:sz="0" w:space="0" w:color="auto"/>
      </w:divBdr>
    </w:div>
    <w:div w:id="258679709">
      <w:bodyDiv w:val="1"/>
      <w:marLeft w:val="0"/>
      <w:marRight w:val="0"/>
      <w:marTop w:val="0"/>
      <w:marBottom w:val="0"/>
      <w:divBdr>
        <w:top w:val="none" w:sz="0" w:space="0" w:color="auto"/>
        <w:left w:val="none" w:sz="0" w:space="0" w:color="auto"/>
        <w:bottom w:val="none" w:sz="0" w:space="0" w:color="auto"/>
        <w:right w:val="none" w:sz="0" w:space="0" w:color="auto"/>
      </w:divBdr>
    </w:div>
    <w:div w:id="269288302">
      <w:bodyDiv w:val="1"/>
      <w:marLeft w:val="0"/>
      <w:marRight w:val="0"/>
      <w:marTop w:val="0"/>
      <w:marBottom w:val="0"/>
      <w:divBdr>
        <w:top w:val="none" w:sz="0" w:space="0" w:color="auto"/>
        <w:left w:val="none" w:sz="0" w:space="0" w:color="auto"/>
        <w:bottom w:val="none" w:sz="0" w:space="0" w:color="auto"/>
        <w:right w:val="none" w:sz="0" w:space="0" w:color="auto"/>
      </w:divBdr>
    </w:div>
    <w:div w:id="284119593">
      <w:bodyDiv w:val="1"/>
      <w:marLeft w:val="0"/>
      <w:marRight w:val="0"/>
      <w:marTop w:val="0"/>
      <w:marBottom w:val="0"/>
      <w:divBdr>
        <w:top w:val="none" w:sz="0" w:space="0" w:color="auto"/>
        <w:left w:val="none" w:sz="0" w:space="0" w:color="auto"/>
        <w:bottom w:val="none" w:sz="0" w:space="0" w:color="auto"/>
        <w:right w:val="none" w:sz="0" w:space="0" w:color="auto"/>
      </w:divBdr>
    </w:div>
    <w:div w:id="289629541">
      <w:bodyDiv w:val="1"/>
      <w:marLeft w:val="0"/>
      <w:marRight w:val="0"/>
      <w:marTop w:val="0"/>
      <w:marBottom w:val="0"/>
      <w:divBdr>
        <w:top w:val="none" w:sz="0" w:space="0" w:color="auto"/>
        <w:left w:val="none" w:sz="0" w:space="0" w:color="auto"/>
        <w:bottom w:val="none" w:sz="0" w:space="0" w:color="auto"/>
        <w:right w:val="none" w:sz="0" w:space="0" w:color="auto"/>
      </w:divBdr>
    </w:div>
    <w:div w:id="299531127">
      <w:bodyDiv w:val="1"/>
      <w:marLeft w:val="0"/>
      <w:marRight w:val="0"/>
      <w:marTop w:val="0"/>
      <w:marBottom w:val="0"/>
      <w:divBdr>
        <w:top w:val="none" w:sz="0" w:space="0" w:color="auto"/>
        <w:left w:val="none" w:sz="0" w:space="0" w:color="auto"/>
        <w:bottom w:val="none" w:sz="0" w:space="0" w:color="auto"/>
        <w:right w:val="none" w:sz="0" w:space="0" w:color="auto"/>
      </w:divBdr>
    </w:div>
    <w:div w:id="322971698">
      <w:bodyDiv w:val="1"/>
      <w:marLeft w:val="0"/>
      <w:marRight w:val="0"/>
      <w:marTop w:val="0"/>
      <w:marBottom w:val="0"/>
      <w:divBdr>
        <w:top w:val="none" w:sz="0" w:space="0" w:color="auto"/>
        <w:left w:val="none" w:sz="0" w:space="0" w:color="auto"/>
        <w:bottom w:val="none" w:sz="0" w:space="0" w:color="auto"/>
        <w:right w:val="none" w:sz="0" w:space="0" w:color="auto"/>
      </w:divBdr>
    </w:div>
    <w:div w:id="326709462">
      <w:bodyDiv w:val="1"/>
      <w:marLeft w:val="0"/>
      <w:marRight w:val="0"/>
      <w:marTop w:val="0"/>
      <w:marBottom w:val="0"/>
      <w:divBdr>
        <w:top w:val="none" w:sz="0" w:space="0" w:color="auto"/>
        <w:left w:val="none" w:sz="0" w:space="0" w:color="auto"/>
        <w:bottom w:val="none" w:sz="0" w:space="0" w:color="auto"/>
        <w:right w:val="none" w:sz="0" w:space="0" w:color="auto"/>
      </w:divBdr>
    </w:div>
    <w:div w:id="331883310">
      <w:bodyDiv w:val="1"/>
      <w:marLeft w:val="0"/>
      <w:marRight w:val="0"/>
      <w:marTop w:val="0"/>
      <w:marBottom w:val="0"/>
      <w:divBdr>
        <w:top w:val="none" w:sz="0" w:space="0" w:color="auto"/>
        <w:left w:val="none" w:sz="0" w:space="0" w:color="auto"/>
        <w:bottom w:val="none" w:sz="0" w:space="0" w:color="auto"/>
        <w:right w:val="none" w:sz="0" w:space="0" w:color="auto"/>
      </w:divBdr>
    </w:div>
    <w:div w:id="339236894">
      <w:bodyDiv w:val="1"/>
      <w:marLeft w:val="0"/>
      <w:marRight w:val="0"/>
      <w:marTop w:val="0"/>
      <w:marBottom w:val="0"/>
      <w:divBdr>
        <w:top w:val="none" w:sz="0" w:space="0" w:color="auto"/>
        <w:left w:val="none" w:sz="0" w:space="0" w:color="auto"/>
        <w:bottom w:val="none" w:sz="0" w:space="0" w:color="auto"/>
        <w:right w:val="none" w:sz="0" w:space="0" w:color="auto"/>
      </w:divBdr>
    </w:div>
    <w:div w:id="344944429">
      <w:bodyDiv w:val="1"/>
      <w:marLeft w:val="0"/>
      <w:marRight w:val="0"/>
      <w:marTop w:val="0"/>
      <w:marBottom w:val="0"/>
      <w:divBdr>
        <w:top w:val="none" w:sz="0" w:space="0" w:color="auto"/>
        <w:left w:val="none" w:sz="0" w:space="0" w:color="auto"/>
        <w:bottom w:val="none" w:sz="0" w:space="0" w:color="auto"/>
        <w:right w:val="none" w:sz="0" w:space="0" w:color="auto"/>
      </w:divBdr>
    </w:div>
    <w:div w:id="378554843">
      <w:bodyDiv w:val="1"/>
      <w:marLeft w:val="0"/>
      <w:marRight w:val="0"/>
      <w:marTop w:val="0"/>
      <w:marBottom w:val="0"/>
      <w:divBdr>
        <w:top w:val="none" w:sz="0" w:space="0" w:color="auto"/>
        <w:left w:val="none" w:sz="0" w:space="0" w:color="auto"/>
        <w:bottom w:val="none" w:sz="0" w:space="0" w:color="auto"/>
        <w:right w:val="none" w:sz="0" w:space="0" w:color="auto"/>
      </w:divBdr>
      <w:divsChild>
        <w:div w:id="996542338">
          <w:marLeft w:val="750"/>
          <w:marRight w:val="0"/>
          <w:marTop w:val="30"/>
          <w:marBottom w:val="60"/>
          <w:divBdr>
            <w:top w:val="none" w:sz="0" w:space="0" w:color="auto"/>
            <w:left w:val="none" w:sz="0" w:space="0" w:color="auto"/>
            <w:bottom w:val="none" w:sz="0" w:space="0" w:color="auto"/>
            <w:right w:val="none" w:sz="0" w:space="0" w:color="auto"/>
          </w:divBdr>
        </w:div>
        <w:div w:id="1171523304">
          <w:marLeft w:val="750"/>
          <w:marRight w:val="0"/>
          <w:marTop w:val="30"/>
          <w:marBottom w:val="60"/>
          <w:divBdr>
            <w:top w:val="none" w:sz="0" w:space="0" w:color="auto"/>
            <w:left w:val="none" w:sz="0" w:space="0" w:color="auto"/>
            <w:bottom w:val="none" w:sz="0" w:space="0" w:color="auto"/>
            <w:right w:val="none" w:sz="0" w:space="0" w:color="auto"/>
          </w:divBdr>
        </w:div>
        <w:div w:id="2009018540">
          <w:marLeft w:val="750"/>
          <w:marRight w:val="0"/>
          <w:marTop w:val="30"/>
          <w:marBottom w:val="60"/>
          <w:divBdr>
            <w:top w:val="none" w:sz="0" w:space="0" w:color="auto"/>
            <w:left w:val="none" w:sz="0" w:space="0" w:color="auto"/>
            <w:bottom w:val="none" w:sz="0" w:space="0" w:color="auto"/>
            <w:right w:val="none" w:sz="0" w:space="0" w:color="auto"/>
          </w:divBdr>
        </w:div>
      </w:divsChild>
    </w:div>
    <w:div w:id="400105390">
      <w:bodyDiv w:val="1"/>
      <w:marLeft w:val="0"/>
      <w:marRight w:val="0"/>
      <w:marTop w:val="0"/>
      <w:marBottom w:val="0"/>
      <w:divBdr>
        <w:top w:val="none" w:sz="0" w:space="0" w:color="auto"/>
        <w:left w:val="none" w:sz="0" w:space="0" w:color="auto"/>
        <w:bottom w:val="none" w:sz="0" w:space="0" w:color="auto"/>
        <w:right w:val="none" w:sz="0" w:space="0" w:color="auto"/>
      </w:divBdr>
    </w:div>
    <w:div w:id="408693240">
      <w:bodyDiv w:val="1"/>
      <w:marLeft w:val="0"/>
      <w:marRight w:val="0"/>
      <w:marTop w:val="0"/>
      <w:marBottom w:val="0"/>
      <w:divBdr>
        <w:top w:val="none" w:sz="0" w:space="0" w:color="auto"/>
        <w:left w:val="none" w:sz="0" w:space="0" w:color="auto"/>
        <w:bottom w:val="none" w:sz="0" w:space="0" w:color="auto"/>
        <w:right w:val="none" w:sz="0" w:space="0" w:color="auto"/>
      </w:divBdr>
    </w:div>
    <w:div w:id="410082399">
      <w:bodyDiv w:val="1"/>
      <w:marLeft w:val="0"/>
      <w:marRight w:val="0"/>
      <w:marTop w:val="0"/>
      <w:marBottom w:val="0"/>
      <w:divBdr>
        <w:top w:val="none" w:sz="0" w:space="0" w:color="auto"/>
        <w:left w:val="none" w:sz="0" w:space="0" w:color="auto"/>
        <w:bottom w:val="none" w:sz="0" w:space="0" w:color="auto"/>
        <w:right w:val="none" w:sz="0" w:space="0" w:color="auto"/>
      </w:divBdr>
    </w:div>
    <w:div w:id="416438746">
      <w:bodyDiv w:val="1"/>
      <w:marLeft w:val="0"/>
      <w:marRight w:val="0"/>
      <w:marTop w:val="0"/>
      <w:marBottom w:val="0"/>
      <w:divBdr>
        <w:top w:val="none" w:sz="0" w:space="0" w:color="auto"/>
        <w:left w:val="none" w:sz="0" w:space="0" w:color="auto"/>
        <w:bottom w:val="none" w:sz="0" w:space="0" w:color="auto"/>
        <w:right w:val="none" w:sz="0" w:space="0" w:color="auto"/>
      </w:divBdr>
    </w:div>
    <w:div w:id="427430365">
      <w:bodyDiv w:val="1"/>
      <w:marLeft w:val="0"/>
      <w:marRight w:val="0"/>
      <w:marTop w:val="0"/>
      <w:marBottom w:val="0"/>
      <w:divBdr>
        <w:top w:val="none" w:sz="0" w:space="0" w:color="auto"/>
        <w:left w:val="none" w:sz="0" w:space="0" w:color="auto"/>
        <w:bottom w:val="none" w:sz="0" w:space="0" w:color="auto"/>
        <w:right w:val="none" w:sz="0" w:space="0" w:color="auto"/>
      </w:divBdr>
    </w:div>
    <w:div w:id="430853881">
      <w:bodyDiv w:val="1"/>
      <w:marLeft w:val="0"/>
      <w:marRight w:val="0"/>
      <w:marTop w:val="0"/>
      <w:marBottom w:val="0"/>
      <w:divBdr>
        <w:top w:val="none" w:sz="0" w:space="0" w:color="auto"/>
        <w:left w:val="none" w:sz="0" w:space="0" w:color="auto"/>
        <w:bottom w:val="none" w:sz="0" w:space="0" w:color="auto"/>
        <w:right w:val="none" w:sz="0" w:space="0" w:color="auto"/>
      </w:divBdr>
    </w:div>
    <w:div w:id="433477940">
      <w:bodyDiv w:val="1"/>
      <w:marLeft w:val="0"/>
      <w:marRight w:val="0"/>
      <w:marTop w:val="0"/>
      <w:marBottom w:val="0"/>
      <w:divBdr>
        <w:top w:val="none" w:sz="0" w:space="0" w:color="auto"/>
        <w:left w:val="none" w:sz="0" w:space="0" w:color="auto"/>
        <w:bottom w:val="none" w:sz="0" w:space="0" w:color="auto"/>
        <w:right w:val="none" w:sz="0" w:space="0" w:color="auto"/>
      </w:divBdr>
    </w:div>
    <w:div w:id="444883135">
      <w:bodyDiv w:val="1"/>
      <w:marLeft w:val="0"/>
      <w:marRight w:val="0"/>
      <w:marTop w:val="0"/>
      <w:marBottom w:val="0"/>
      <w:divBdr>
        <w:top w:val="none" w:sz="0" w:space="0" w:color="auto"/>
        <w:left w:val="none" w:sz="0" w:space="0" w:color="auto"/>
        <w:bottom w:val="none" w:sz="0" w:space="0" w:color="auto"/>
        <w:right w:val="none" w:sz="0" w:space="0" w:color="auto"/>
      </w:divBdr>
    </w:div>
    <w:div w:id="445000867">
      <w:bodyDiv w:val="1"/>
      <w:marLeft w:val="0"/>
      <w:marRight w:val="0"/>
      <w:marTop w:val="0"/>
      <w:marBottom w:val="0"/>
      <w:divBdr>
        <w:top w:val="none" w:sz="0" w:space="0" w:color="auto"/>
        <w:left w:val="none" w:sz="0" w:space="0" w:color="auto"/>
        <w:bottom w:val="none" w:sz="0" w:space="0" w:color="auto"/>
        <w:right w:val="none" w:sz="0" w:space="0" w:color="auto"/>
      </w:divBdr>
    </w:div>
    <w:div w:id="448938036">
      <w:bodyDiv w:val="1"/>
      <w:marLeft w:val="0"/>
      <w:marRight w:val="0"/>
      <w:marTop w:val="0"/>
      <w:marBottom w:val="0"/>
      <w:divBdr>
        <w:top w:val="none" w:sz="0" w:space="0" w:color="auto"/>
        <w:left w:val="none" w:sz="0" w:space="0" w:color="auto"/>
        <w:bottom w:val="none" w:sz="0" w:space="0" w:color="auto"/>
        <w:right w:val="none" w:sz="0" w:space="0" w:color="auto"/>
      </w:divBdr>
    </w:div>
    <w:div w:id="458378554">
      <w:bodyDiv w:val="1"/>
      <w:marLeft w:val="0"/>
      <w:marRight w:val="0"/>
      <w:marTop w:val="0"/>
      <w:marBottom w:val="0"/>
      <w:divBdr>
        <w:top w:val="none" w:sz="0" w:space="0" w:color="auto"/>
        <w:left w:val="none" w:sz="0" w:space="0" w:color="auto"/>
        <w:bottom w:val="none" w:sz="0" w:space="0" w:color="auto"/>
        <w:right w:val="none" w:sz="0" w:space="0" w:color="auto"/>
      </w:divBdr>
    </w:div>
    <w:div w:id="469635784">
      <w:bodyDiv w:val="1"/>
      <w:marLeft w:val="0"/>
      <w:marRight w:val="0"/>
      <w:marTop w:val="0"/>
      <w:marBottom w:val="0"/>
      <w:divBdr>
        <w:top w:val="none" w:sz="0" w:space="0" w:color="auto"/>
        <w:left w:val="none" w:sz="0" w:space="0" w:color="auto"/>
        <w:bottom w:val="none" w:sz="0" w:space="0" w:color="auto"/>
        <w:right w:val="none" w:sz="0" w:space="0" w:color="auto"/>
      </w:divBdr>
    </w:div>
    <w:div w:id="471095016">
      <w:bodyDiv w:val="1"/>
      <w:marLeft w:val="0"/>
      <w:marRight w:val="0"/>
      <w:marTop w:val="0"/>
      <w:marBottom w:val="0"/>
      <w:divBdr>
        <w:top w:val="none" w:sz="0" w:space="0" w:color="auto"/>
        <w:left w:val="none" w:sz="0" w:space="0" w:color="auto"/>
        <w:bottom w:val="none" w:sz="0" w:space="0" w:color="auto"/>
        <w:right w:val="none" w:sz="0" w:space="0" w:color="auto"/>
      </w:divBdr>
    </w:div>
    <w:div w:id="476722780">
      <w:bodyDiv w:val="1"/>
      <w:marLeft w:val="0"/>
      <w:marRight w:val="0"/>
      <w:marTop w:val="0"/>
      <w:marBottom w:val="0"/>
      <w:divBdr>
        <w:top w:val="none" w:sz="0" w:space="0" w:color="auto"/>
        <w:left w:val="none" w:sz="0" w:space="0" w:color="auto"/>
        <w:bottom w:val="none" w:sz="0" w:space="0" w:color="auto"/>
        <w:right w:val="none" w:sz="0" w:space="0" w:color="auto"/>
      </w:divBdr>
    </w:div>
    <w:div w:id="485047507">
      <w:bodyDiv w:val="1"/>
      <w:marLeft w:val="0"/>
      <w:marRight w:val="0"/>
      <w:marTop w:val="0"/>
      <w:marBottom w:val="0"/>
      <w:divBdr>
        <w:top w:val="none" w:sz="0" w:space="0" w:color="auto"/>
        <w:left w:val="none" w:sz="0" w:space="0" w:color="auto"/>
        <w:bottom w:val="none" w:sz="0" w:space="0" w:color="auto"/>
        <w:right w:val="none" w:sz="0" w:space="0" w:color="auto"/>
      </w:divBdr>
    </w:div>
    <w:div w:id="488257201">
      <w:bodyDiv w:val="1"/>
      <w:marLeft w:val="0"/>
      <w:marRight w:val="0"/>
      <w:marTop w:val="0"/>
      <w:marBottom w:val="0"/>
      <w:divBdr>
        <w:top w:val="none" w:sz="0" w:space="0" w:color="auto"/>
        <w:left w:val="none" w:sz="0" w:space="0" w:color="auto"/>
        <w:bottom w:val="none" w:sz="0" w:space="0" w:color="auto"/>
        <w:right w:val="none" w:sz="0" w:space="0" w:color="auto"/>
      </w:divBdr>
    </w:div>
    <w:div w:id="489637418">
      <w:bodyDiv w:val="1"/>
      <w:marLeft w:val="0"/>
      <w:marRight w:val="0"/>
      <w:marTop w:val="0"/>
      <w:marBottom w:val="0"/>
      <w:divBdr>
        <w:top w:val="none" w:sz="0" w:space="0" w:color="auto"/>
        <w:left w:val="none" w:sz="0" w:space="0" w:color="auto"/>
        <w:bottom w:val="none" w:sz="0" w:space="0" w:color="auto"/>
        <w:right w:val="none" w:sz="0" w:space="0" w:color="auto"/>
      </w:divBdr>
    </w:div>
    <w:div w:id="493305920">
      <w:bodyDiv w:val="1"/>
      <w:marLeft w:val="0"/>
      <w:marRight w:val="0"/>
      <w:marTop w:val="0"/>
      <w:marBottom w:val="0"/>
      <w:divBdr>
        <w:top w:val="none" w:sz="0" w:space="0" w:color="auto"/>
        <w:left w:val="none" w:sz="0" w:space="0" w:color="auto"/>
        <w:bottom w:val="none" w:sz="0" w:space="0" w:color="auto"/>
        <w:right w:val="none" w:sz="0" w:space="0" w:color="auto"/>
      </w:divBdr>
    </w:div>
    <w:div w:id="502471022">
      <w:bodyDiv w:val="1"/>
      <w:marLeft w:val="0"/>
      <w:marRight w:val="0"/>
      <w:marTop w:val="0"/>
      <w:marBottom w:val="0"/>
      <w:divBdr>
        <w:top w:val="none" w:sz="0" w:space="0" w:color="auto"/>
        <w:left w:val="none" w:sz="0" w:space="0" w:color="auto"/>
        <w:bottom w:val="none" w:sz="0" w:space="0" w:color="auto"/>
        <w:right w:val="none" w:sz="0" w:space="0" w:color="auto"/>
      </w:divBdr>
    </w:div>
    <w:div w:id="504248633">
      <w:bodyDiv w:val="1"/>
      <w:marLeft w:val="0"/>
      <w:marRight w:val="0"/>
      <w:marTop w:val="0"/>
      <w:marBottom w:val="0"/>
      <w:divBdr>
        <w:top w:val="none" w:sz="0" w:space="0" w:color="auto"/>
        <w:left w:val="none" w:sz="0" w:space="0" w:color="auto"/>
        <w:bottom w:val="none" w:sz="0" w:space="0" w:color="auto"/>
        <w:right w:val="none" w:sz="0" w:space="0" w:color="auto"/>
      </w:divBdr>
    </w:div>
    <w:div w:id="504251448">
      <w:bodyDiv w:val="1"/>
      <w:marLeft w:val="0"/>
      <w:marRight w:val="0"/>
      <w:marTop w:val="0"/>
      <w:marBottom w:val="0"/>
      <w:divBdr>
        <w:top w:val="none" w:sz="0" w:space="0" w:color="auto"/>
        <w:left w:val="none" w:sz="0" w:space="0" w:color="auto"/>
        <w:bottom w:val="none" w:sz="0" w:space="0" w:color="auto"/>
        <w:right w:val="none" w:sz="0" w:space="0" w:color="auto"/>
      </w:divBdr>
    </w:div>
    <w:div w:id="511838823">
      <w:bodyDiv w:val="1"/>
      <w:marLeft w:val="0"/>
      <w:marRight w:val="0"/>
      <w:marTop w:val="0"/>
      <w:marBottom w:val="0"/>
      <w:divBdr>
        <w:top w:val="none" w:sz="0" w:space="0" w:color="auto"/>
        <w:left w:val="none" w:sz="0" w:space="0" w:color="auto"/>
        <w:bottom w:val="none" w:sz="0" w:space="0" w:color="auto"/>
        <w:right w:val="none" w:sz="0" w:space="0" w:color="auto"/>
      </w:divBdr>
    </w:div>
    <w:div w:id="556625168">
      <w:bodyDiv w:val="1"/>
      <w:marLeft w:val="0"/>
      <w:marRight w:val="0"/>
      <w:marTop w:val="0"/>
      <w:marBottom w:val="0"/>
      <w:divBdr>
        <w:top w:val="none" w:sz="0" w:space="0" w:color="auto"/>
        <w:left w:val="none" w:sz="0" w:space="0" w:color="auto"/>
        <w:bottom w:val="none" w:sz="0" w:space="0" w:color="auto"/>
        <w:right w:val="none" w:sz="0" w:space="0" w:color="auto"/>
      </w:divBdr>
    </w:div>
    <w:div w:id="559248348">
      <w:bodyDiv w:val="1"/>
      <w:marLeft w:val="0"/>
      <w:marRight w:val="0"/>
      <w:marTop w:val="0"/>
      <w:marBottom w:val="0"/>
      <w:divBdr>
        <w:top w:val="none" w:sz="0" w:space="0" w:color="auto"/>
        <w:left w:val="none" w:sz="0" w:space="0" w:color="auto"/>
        <w:bottom w:val="none" w:sz="0" w:space="0" w:color="auto"/>
        <w:right w:val="none" w:sz="0" w:space="0" w:color="auto"/>
      </w:divBdr>
      <w:divsChild>
        <w:div w:id="788010153">
          <w:marLeft w:val="0"/>
          <w:marRight w:val="0"/>
          <w:marTop w:val="0"/>
          <w:marBottom w:val="0"/>
          <w:divBdr>
            <w:top w:val="none" w:sz="0" w:space="0" w:color="auto"/>
            <w:left w:val="none" w:sz="0" w:space="0" w:color="auto"/>
            <w:bottom w:val="none" w:sz="0" w:space="0" w:color="auto"/>
            <w:right w:val="none" w:sz="0" w:space="0" w:color="auto"/>
          </w:divBdr>
        </w:div>
      </w:divsChild>
    </w:div>
    <w:div w:id="559436878">
      <w:bodyDiv w:val="1"/>
      <w:marLeft w:val="0"/>
      <w:marRight w:val="0"/>
      <w:marTop w:val="0"/>
      <w:marBottom w:val="0"/>
      <w:divBdr>
        <w:top w:val="none" w:sz="0" w:space="0" w:color="auto"/>
        <w:left w:val="none" w:sz="0" w:space="0" w:color="auto"/>
        <w:bottom w:val="none" w:sz="0" w:space="0" w:color="auto"/>
        <w:right w:val="none" w:sz="0" w:space="0" w:color="auto"/>
      </w:divBdr>
    </w:div>
    <w:div w:id="560138724">
      <w:bodyDiv w:val="1"/>
      <w:marLeft w:val="0"/>
      <w:marRight w:val="0"/>
      <w:marTop w:val="0"/>
      <w:marBottom w:val="0"/>
      <w:divBdr>
        <w:top w:val="none" w:sz="0" w:space="0" w:color="auto"/>
        <w:left w:val="none" w:sz="0" w:space="0" w:color="auto"/>
        <w:bottom w:val="none" w:sz="0" w:space="0" w:color="auto"/>
        <w:right w:val="none" w:sz="0" w:space="0" w:color="auto"/>
      </w:divBdr>
    </w:div>
    <w:div w:id="573972915">
      <w:bodyDiv w:val="1"/>
      <w:marLeft w:val="0"/>
      <w:marRight w:val="0"/>
      <w:marTop w:val="0"/>
      <w:marBottom w:val="0"/>
      <w:divBdr>
        <w:top w:val="none" w:sz="0" w:space="0" w:color="auto"/>
        <w:left w:val="none" w:sz="0" w:space="0" w:color="auto"/>
        <w:bottom w:val="none" w:sz="0" w:space="0" w:color="auto"/>
        <w:right w:val="none" w:sz="0" w:space="0" w:color="auto"/>
      </w:divBdr>
    </w:div>
    <w:div w:id="580407741">
      <w:bodyDiv w:val="1"/>
      <w:marLeft w:val="0"/>
      <w:marRight w:val="0"/>
      <w:marTop w:val="0"/>
      <w:marBottom w:val="0"/>
      <w:divBdr>
        <w:top w:val="none" w:sz="0" w:space="0" w:color="auto"/>
        <w:left w:val="none" w:sz="0" w:space="0" w:color="auto"/>
        <w:bottom w:val="none" w:sz="0" w:space="0" w:color="auto"/>
        <w:right w:val="none" w:sz="0" w:space="0" w:color="auto"/>
      </w:divBdr>
    </w:div>
    <w:div w:id="592126652">
      <w:bodyDiv w:val="1"/>
      <w:marLeft w:val="0"/>
      <w:marRight w:val="0"/>
      <w:marTop w:val="0"/>
      <w:marBottom w:val="0"/>
      <w:divBdr>
        <w:top w:val="none" w:sz="0" w:space="0" w:color="auto"/>
        <w:left w:val="none" w:sz="0" w:space="0" w:color="auto"/>
        <w:bottom w:val="none" w:sz="0" w:space="0" w:color="auto"/>
        <w:right w:val="none" w:sz="0" w:space="0" w:color="auto"/>
      </w:divBdr>
    </w:div>
    <w:div w:id="593516893">
      <w:bodyDiv w:val="1"/>
      <w:marLeft w:val="0"/>
      <w:marRight w:val="0"/>
      <w:marTop w:val="0"/>
      <w:marBottom w:val="0"/>
      <w:divBdr>
        <w:top w:val="none" w:sz="0" w:space="0" w:color="auto"/>
        <w:left w:val="none" w:sz="0" w:space="0" w:color="auto"/>
        <w:bottom w:val="none" w:sz="0" w:space="0" w:color="auto"/>
        <w:right w:val="none" w:sz="0" w:space="0" w:color="auto"/>
      </w:divBdr>
    </w:div>
    <w:div w:id="593586901">
      <w:bodyDiv w:val="1"/>
      <w:marLeft w:val="0"/>
      <w:marRight w:val="0"/>
      <w:marTop w:val="0"/>
      <w:marBottom w:val="0"/>
      <w:divBdr>
        <w:top w:val="none" w:sz="0" w:space="0" w:color="auto"/>
        <w:left w:val="none" w:sz="0" w:space="0" w:color="auto"/>
        <w:bottom w:val="none" w:sz="0" w:space="0" w:color="auto"/>
        <w:right w:val="none" w:sz="0" w:space="0" w:color="auto"/>
      </w:divBdr>
    </w:div>
    <w:div w:id="597062101">
      <w:bodyDiv w:val="1"/>
      <w:marLeft w:val="0"/>
      <w:marRight w:val="0"/>
      <w:marTop w:val="0"/>
      <w:marBottom w:val="0"/>
      <w:divBdr>
        <w:top w:val="none" w:sz="0" w:space="0" w:color="auto"/>
        <w:left w:val="none" w:sz="0" w:space="0" w:color="auto"/>
        <w:bottom w:val="none" w:sz="0" w:space="0" w:color="auto"/>
        <w:right w:val="none" w:sz="0" w:space="0" w:color="auto"/>
      </w:divBdr>
    </w:div>
    <w:div w:id="597324617">
      <w:bodyDiv w:val="1"/>
      <w:marLeft w:val="0"/>
      <w:marRight w:val="0"/>
      <w:marTop w:val="0"/>
      <w:marBottom w:val="0"/>
      <w:divBdr>
        <w:top w:val="none" w:sz="0" w:space="0" w:color="auto"/>
        <w:left w:val="none" w:sz="0" w:space="0" w:color="auto"/>
        <w:bottom w:val="none" w:sz="0" w:space="0" w:color="auto"/>
        <w:right w:val="none" w:sz="0" w:space="0" w:color="auto"/>
      </w:divBdr>
    </w:div>
    <w:div w:id="608633212">
      <w:bodyDiv w:val="1"/>
      <w:marLeft w:val="0"/>
      <w:marRight w:val="0"/>
      <w:marTop w:val="0"/>
      <w:marBottom w:val="0"/>
      <w:divBdr>
        <w:top w:val="none" w:sz="0" w:space="0" w:color="auto"/>
        <w:left w:val="none" w:sz="0" w:space="0" w:color="auto"/>
        <w:bottom w:val="none" w:sz="0" w:space="0" w:color="auto"/>
        <w:right w:val="none" w:sz="0" w:space="0" w:color="auto"/>
      </w:divBdr>
    </w:div>
    <w:div w:id="613171430">
      <w:bodyDiv w:val="1"/>
      <w:marLeft w:val="0"/>
      <w:marRight w:val="0"/>
      <w:marTop w:val="0"/>
      <w:marBottom w:val="0"/>
      <w:divBdr>
        <w:top w:val="none" w:sz="0" w:space="0" w:color="auto"/>
        <w:left w:val="none" w:sz="0" w:space="0" w:color="auto"/>
        <w:bottom w:val="none" w:sz="0" w:space="0" w:color="auto"/>
        <w:right w:val="none" w:sz="0" w:space="0" w:color="auto"/>
      </w:divBdr>
    </w:div>
    <w:div w:id="614336175">
      <w:bodyDiv w:val="1"/>
      <w:marLeft w:val="0"/>
      <w:marRight w:val="0"/>
      <w:marTop w:val="0"/>
      <w:marBottom w:val="0"/>
      <w:divBdr>
        <w:top w:val="none" w:sz="0" w:space="0" w:color="auto"/>
        <w:left w:val="none" w:sz="0" w:space="0" w:color="auto"/>
        <w:bottom w:val="none" w:sz="0" w:space="0" w:color="auto"/>
        <w:right w:val="none" w:sz="0" w:space="0" w:color="auto"/>
      </w:divBdr>
    </w:div>
    <w:div w:id="625694463">
      <w:bodyDiv w:val="1"/>
      <w:marLeft w:val="0"/>
      <w:marRight w:val="0"/>
      <w:marTop w:val="0"/>
      <w:marBottom w:val="0"/>
      <w:divBdr>
        <w:top w:val="none" w:sz="0" w:space="0" w:color="auto"/>
        <w:left w:val="none" w:sz="0" w:space="0" w:color="auto"/>
        <w:bottom w:val="none" w:sz="0" w:space="0" w:color="auto"/>
        <w:right w:val="none" w:sz="0" w:space="0" w:color="auto"/>
      </w:divBdr>
    </w:div>
    <w:div w:id="653602128">
      <w:bodyDiv w:val="1"/>
      <w:marLeft w:val="0"/>
      <w:marRight w:val="0"/>
      <w:marTop w:val="0"/>
      <w:marBottom w:val="0"/>
      <w:divBdr>
        <w:top w:val="none" w:sz="0" w:space="0" w:color="auto"/>
        <w:left w:val="none" w:sz="0" w:space="0" w:color="auto"/>
        <w:bottom w:val="none" w:sz="0" w:space="0" w:color="auto"/>
        <w:right w:val="none" w:sz="0" w:space="0" w:color="auto"/>
      </w:divBdr>
    </w:div>
    <w:div w:id="673455760">
      <w:bodyDiv w:val="1"/>
      <w:marLeft w:val="0"/>
      <w:marRight w:val="0"/>
      <w:marTop w:val="0"/>
      <w:marBottom w:val="0"/>
      <w:divBdr>
        <w:top w:val="none" w:sz="0" w:space="0" w:color="auto"/>
        <w:left w:val="none" w:sz="0" w:space="0" w:color="auto"/>
        <w:bottom w:val="none" w:sz="0" w:space="0" w:color="auto"/>
        <w:right w:val="none" w:sz="0" w:space="0" w:color="auto"/>
      </w:divBdr>
    </w:div>
    <w:div w:id="681980170">
      <w:bodyDiv w:val="1"/>
      <w:marLeft w:val="0"/>
      <w:marRight w:val="0"/>
      <w:marTop w:val="0"/>
      <w:marBottom w:val="0"/>
      <w:divBdr>
        <w:top w:val="none" w:sz="0" w:space="0" w:color="auto"/>
        <w:left w:val="none" w:sz="0" w:space="0" w:color="auto"/>
        <w:bottom w:val="none" w:sz="0" w:space="0" w:color="auto"/>
        <w:right w:val="none" w:sz="0" w:space="0" w:color="auto"/>
      </w:divBdr>
    </w:div>
    <w:div w:id="707484863">
      <w:bodyDiv w:val="1"/>
      <w:marLeft w:val="0"/>
      <w:marRight w:val="0"/>
      <w:marTop w:val="0"/>
      <w:marBottom w:val="0"/>
      <w:divBdr>
        <w:top w:val="none" w:sz="0" w:space="0" w:color="auto"/>
        <w:left w:val="none" w:sz="0" w:space="0" w:color="auto"/>
        <w:bottom w:val="none" w:sz="0" w:space="0" w:color="auto"/>
        <w:right w:val="none" w:sz="0" w:space="0" w:color="auto"/>
      </w:divBdr>
    </w:div>
    <w:div w:id="731275369">
      <w:bodyDiv w:val="1"/>
      <w:marLeft w:val="0"/>
      <w:marRight w:val="0"/>
      <w:marTop w:val="0"/>
      <w:marBottom w:val="0"/>
      <w:divBdr>
        <w:top w:val="none" w:sz="0" w:space="0" w:color="auto"/>
        <w:left w:val="none" w:sz="0" w:space="0" w:color="auto"/>
        <w:bottom w:val="none" w:sz="0" w:space="0" w:color="auto"/>
        <w:right w:val="none" w:sz="0" w:space="0" w:color="auto"/>
      </w:divBdr>
    </w:div>
    <w:div w:id="770586011">
      <w:bodyDiv w:val="1"/>
      <w:marLeft w:val="0"/>
      <w:marRight w:val="0"/>
      <w:marTop w:val="0"/>
      <w:marBottom w:val="0"/>
      <w:divBdr>
        <w:top w:val="none" w:sz="0" w:space="0" w:color="auto"/>
        <w:left w:val="none" w:sz="0" w:space="0" w:color="auto"/>
        <w:bottom w:val="none" w:sz="0" w:space="0" w:color="auto"/>
        <w:right w:val="none" w:sz="0" w:space="0" w:color="auto"/>
      </w:divBdr>
    </w:div>
    <w:div w:id="771627287">
      <w:bodyDiv w:val="1"/>
      <w:marLeft w:val="0"/>
      <w:marRight w:val="0"/>
      <w:marTop w:val="0"/>
      <w:marBottom w:val="0"/>
      <w:divBdr>
        <w:top w:val="none" w:sz="0" w:space="0" w:color="auto"/>
        <w:left w:val="none" w:sz="0" w:space="0" w:color="auto"/>
        <w:bottom w:val="none" w:sz="0" w:space="0" w:color="auto"/>
        <w:right w:val="none" w:sz="0" w:space="0" w:color="auto"/>
      </w:divBdr>
    </w:div>
    <w:div w:id="775294327">
      <w:bodyDiv w:val="1"/>
      <w:marLeft w:val="0"/>
      <w:marRight w:val="0"/>
      <w:marTop w:val="0"/>
      <w:marBottom w:val="0"/>
      <w:divBdr>
        <w:top w:val="none" w:sz="0" w:space="0" w:color="auto"/>
        <w:left w:val="none" w:sz="0" w:space="0" w:color="auto"/>
        <w:bottom w:val="none" w:sz="0" w:space="0" w:color="auto"/>
        <w:right w:val="none" w:sz="0" w:space="0" w:color="auto"/>
      </w:divBdr>
    </w:div>
    <w:div w:id="777289688">
      <w:bodyDiv w:val="1"/>
      <w:marLeft w:val="0"/>
      <w:marRight w:val="0"/>
      <w:marTop w:val="0"/>
      <w:marBottom w:val="0"/>
      <w:divBdr>
        <w:top w:val="none" w:sz="0" w:space="0" w:color="auto"/>
        <w:left w:val="none" w:sz="0" w:space="0" w:color="auto"/>
        <w:bottom w:val="none" w:sz="0" w:space="0" w:color="auto"/>
        <w:right w:val="none" w:sz="0" w:space="0" w:color="auto"/>
      </w:divBdr>
    </w:div>
    <w:div w:id="812790453">
      <w:bodyDiv w:val="1"/>
      <w:marLeft w:val="0"/>
      <w:marRight w:val="0"/>
      <w:marTop w:val="0"/>
      <w:marBottom w:val="0"/>
      <w:divBdr>
        <w:top w:val="none" w:sz="0" w:space="0" w:color="auto"/>
        <w:left w:val="none" w:sz="0" w:space="0" w:color="auto"/>
        <w:bottom w:val="none" w:sz="0" w:space="0" w:color="auto"/>
        <w:right w:val="none" w:sz="0" w:space="0" w:color="auto"/>
      </w:divBdr>
    </w:div>
    <w:div w:id="827327116">
      <w:bodyDiv w:val="1"/>
      <w:marLeft w:val="0"/>
      <w:marRight w:val="0"/>
      <w:marTop w:val="0"/>
      <w:marBottom w:val="0"/>
      <w:divBdr>
        <w:top w:val="none" w:sz="0" w:space="0" w:color="auto"/>
        <w:left w:val="none" w:sz="0" w:space="0" w:color="auto"/>
        <w:bottom w:val="none" w:sz="0" w:space="0" w:color="auto"/>
        <w:right w:val="none" w:sz="0" w:space="0" w:color="auto"/>
      </w:divBdr>
    </w:div>
    <w:div w:id="835851213">
      <w:bodyDiv w:val="1"/>
      <w:marLeft w:val="0"/>
      <w:marRight w:val="0"/>
      <w:marTop w:val="0"/>
      <w:marBottom w:val="0"/>
      <w:divBdr>
        <w:top w:val="none" w:sz="0" w:space="0" w:color="auto"/>
        <w:left w:val="none" w:sz="0" w:space="0" w:color="auto"/>
        <w:bottom w:val="none" w:sz="0" w:space="0" w:color="auto"/>
        <w:right w:val="none" w:sz="0" w:space="0" w:color="auto"/>
      </w:divBdr>
    </w:div>
    <w:div w:id="846989621">
      <w:bodyDiv w:val="1"/>
      <w:marLeft w:val="0"/>
      <w:marRight w:val="0"/>
      <w:marTop w:val="0"/>
      <w:marBottom w:val="0"/>
      <w:divBdr>
        <w:top w:val="none" w:sz="0" w:space="0" w:color="auto"/>
        <w:left w:val="none" w:sz="0" w:space="0" w:color="auto"/>
        <w:bottom w:val="none" w:sz="0" w:space="0" w:color="auto"/>
        <w:right w:val="none" w:sz="0" w:space="0" w:color="auto"/>
      </w:divBdr>
    </w:div>
    <w:div w:id="854927635">
      <w:bodyDiv w:val="1"/>
      <w:marLeft w:val="0"/>
      <w:marRight w:val="0"/>
      <w:marTop w:val="0"/>
      <w:marBottom w:val="0"/>
      <w:divBdr>
        <w:top w:val="none" w:sz="0" w:space="0" w:color="auto"/>
        <w:left w:val="none" w:sz="0" w:space="0" w:color="auto"/>
        <w:bottom w:val="none" w:sz="0" w:space="0" w:color="auto"/>
        <w:right w:val="none" w:sz="0" w:space="0" w:color="auto"/>
      </w:divBdr>
      <w:divsChild>
        <w:div w:id="1041249479">
          <w:marLeft w:val="750"/>
          <w:marRight w:val="0"/>
          <w:marTop w:val="30"/>
          <w:marBottom w:val="60"/>
          <w:divBdr>
            <w:top w:val="none" w:sz="0" w:space="0" w:color="auto"/>
            <w:left w:val="none" w:sz="0" w:space="0" w:color="auto"/>
            <w:bottom w:val="none" w:sz="0" w:space="0" w:color="auto"/>
            <w:right w:val="none" w:sz="0" w:space="0" w:color="auto"/>
          </w:divBdr>
        </w:div>
        <w:div w:id="1104954991">
          <w:marLeft w:val="750"/>
          <w:marRight w:val="0"/>
          <w:marTop w:val="30"/>
          <w:marBottom w:val="60"/>
          <w:divBdr>
            <w:top w:val="none" w:sz="0" w:space="0" w:color="auto"/>
            <w:left w:val="none" w:sz="0" w:space="0" w:color="auto"/>
            <w:bottom w:val="none" w:sz="0" w:space="0" w:color="auto"/>
            <w:right w:val="none" w:sz="0" w:space="0" w:color="auto"/>
          </w:divBdr>
        </w:div>
      </w:divsChild>
    </w:div>
    <w:div w:id="860363486">
      <w:bodyDiv w:val="1"/>
      <w:marLeft w:val="0"/>
      <w:marRight w:val="0"/>
      <w:marTop w:val="0"/>
      <w:marBottom w:val="0"/>
      <w:divBdr>
        <w:top w:val="none" w:sz="0" w:space="0" w:color="auto"/>
        <w:left w:val="none" w:sz="0" w:space="0" w:color="auto"/>
        <w:bottom w:val="none" w:sz="0" w:space="0" w:color="auto"/>
        <w:right w:val="none" w:sz="0" w:space="0" w:color="auto"/>
      </w:divBdr>
    </w:div>
    <w:div w:id="865171854">
      <w:bodyDiv w:val="1"/>
      <w:marLeft w:val="0"/>
      <w:marRight w:val="0"/>
      <w:marTop w:val="0"/>
      <w:marBottom w:val="0"/>
      <w:divBdr>
        <w:top w:val="none" w:sz="0" w:space="0" w:color="auto"/>
        <w:left w:val="none" w:sz="0" w:space="0" w:color="auto"/>
        <w:bottom w:val="none" w:sz="0" w:space="0" w:color="auto"/>
        <w:right w:val="none" w:sz="0" w:space="0" w:color="auto"/>
      </w:divBdr>
    </w:div>
    <w:div w:id="869034132">
      <w:bodyDiv w:val="1"/>
      <w:marLeft w:val="0"/>
      <w:marRight w:val="0"/>
      <w:marTop w:val="0"/>
      <w:marBottom w:val="0"/>
      <w:divBdr>
        <w:top w:val="none" w:sz="0" w:space="0" w:color="auto"/>
        <w:left w:val="none" w:sz="0" w:space="0" w:color="auto"/>
        <w:bottom w:val="none" w:sz="0" w:space="0" w:color="auto"/>
        <w:right w:val="none" w:sz="0" w:space="0" w:color="auto"/>
      </w:divBdr>
    </w:div>
    <w:div w:id="873274373">
      <w:bodyDiv w:val="1"/>
      <w:marLeft w:val="0"/>
      <w:marRight w:val="0"/>
      <w:marTop w:val="0"/>
      <w:marBottom w:val="0"/>
      <w:divBdr>
        <w:top w:val="none" w:sz="0" w:space="0" w:color="auto"/>
        <w:left w:val="none" w:sz="0" w:space="0" w:color="auto"/>
        <w:bottom w:val="none" w:sz="0" w:space="0" w:color="auto"/>
        <w:right w:val="none" w:sz="0" w:space="0" w:color="auto"/>
      </w:divBdr>
    </w:div>
    <w:div w:id="880244852">
      <w:bodyDiv w:val="1"/>
      <w:marLeft w:val="0"/>
      <w:marRight w:val="0"/>
      <w:marTop w:val="0"/>
      <w:marBottom w:val="0"/>
      <w:divBdr>
        <w:top w:val="none" w:sz="0" w:space="0" w:color="auto"/>
        <w:left w:val="none" w:sz="0" w:space="0" w:color="auto"/>
        <w:bottom w:val="none" w:sz="0" w:space="0" w:color="auto"/>
        <w:right w:val="none" w:sz="0" w:space="0" w:color="auto"/>
      </w:divBdr>
    </w:div>
    <w:div w:id="880823979">
      <w:bodyDiv w:val="1"/>
      <w:marLeft w:val="0"/>
      <w:marRight w:val="0"/>
      <w:marTop w:val="0"/>
      <w:marBottom w:val="0"/>
      <w:divBdr>
        <w:top w:val="none" w:sz="0" w:space="0" w:color="auto"/>
        <w:left w:val="none" w:sz="0" w:space="0" w:color="auto"/>
        <w:bottom w:val="none" w:sz="0" w:space="0" w:color="auto"/>
        <w:right w:val="none" w:sz="0" w:space="0" w:color="auto"/>
      </w:divBdr>
    </w:div>
    <w:div w:id="882062467">
      <w:bodyDiv w:val="1"/>
      <w:marLeft w:val="0"/>
      <w:marRight w:val="0"/>
      <w:marTop w:val="0"/>
      <w:marBottom w:val="0"/>
      <w:divBdr>
        <w:top w:val="none" w:sz="0" w:space="0" w:color="auto"/>
        <w:left w:val="none" w:sz="0" w:space="0" w:color="auto"/>
        <w:bottom w:val="none" w:sz="0" w:space="0" w:color="auto"/>
        <w:right w:val="none" w:sz="0" w:space="0" w:color="auto"/>
      </w:divBdr>
    </w:div>
    <w:div w:id="916743680">
      <w:bodyDiv w:val="1"/>
      <w:marLeft w:val="0"/>
      <w:marRight w:val="0"/>
      <w:marTop w:val="0"/>
      <w:marBottom w:val="0"/>
      <w:divBdr>
        <w:top w:val="none" w:sz="0" w:space="0" w:color="auto"/>
        <w:left w:val="none" w:sz="0" w:space="0" w:color="auto"/>
        <w:bottom w:val="none" w:sz="0" w:space="0" w:color="auto"/>
        <w:right w:val="none" w:sz="0" w:space="0" w:color="auto"/>
      </w:divBdr>
    </w:div>
    <w:div w:id="966425634">
      <w:bodyDiv w:val="1"/>
      <w:marLeft w:val="0"/>
      <w:marRight w:val="0"/>
      <w:marTop w:val="0"/>
      <w:marBottom w:val="0"/>
      <w:divBdr>
        <w:top w:val="none" w:sz="0" w:space="0" w:color="auto"/>
        <w:left w:val="none" w:sz="0" w:space="0" w:color="auto"/>
        <w:bottom w:val="none" w:sz="0" w:space="0" w:color="auto"/>
        <w:right w:val="none" w:sz="0" w:space="0" w:color="auto"/>
      </w:divBdr>
    </w:div>
    <w:div w:id="976034270">
      <w:bodyDiv w:val="1"/>
      <w:marLeft w:val="0"/>
      <w:marRight w:val="0"/>
      <w:marTop w:val="0"/>
      <w:marBottom w:val="0"/>
      <w:divBdr>
        <w:top w:val="none" w:sz="0" w:space="0" w:color="auto"/>
        <w:left w:val="none" w:sz="0" w:space="0" w:color="auto"/>
        <w:bottom w:val="none" w:sz="0" w:space="0" w:color="auto"/>
        <w:right w:val="none" w:sz="0" w:space="0" w:color="auto"/>
      </w:divBdr>
    </w:div>
    <w:div w:id="989137440">
      <w:bodyDiv w:val="1"/>
      <w:marLeft w:val="0"/>
      <w:marRight w:val="0"/>
      <w:marTop w:val="0"/>
      <w:marBottom w:val="0"/>
      <w:divBdr>
        <w:top w:val="none" w:sz="0" w:space="0" w:color="auto"/>
        <w:left w:val="none" w:sz="0" w:space="0" w:color="auto"/>
        <w:bottom w:val="none" w:sz="0" w:space="0" w:color="auto"/>
        <w:right w:val="none" w:sz="0" w:space="0" w:color="auto"/>
      </w:divBdr>
    </w:div>
    <w:div w:id="992757824">
      <w:bodyDiv w:val="1"/>
      <w:marLeft w:val="0"/>
      <w:marRight w:val="0"/>
      <w:marTop w:val="0"/>
      <w:marBottom w:val="0"/>
      <w:divBdr>
        <w:top w:val="none" w:sz="0" w:space="0" w:color="auto"/>
        <w:left w:val="none" w:sz="0" w:space="0" w:color="auto"/>
        <w:bottom w:val="none" w:sz="0" w:space="0" w:color="auto"/>
        <w:right w:val="none" w:sz="0" w:space="0" w:color="auto"/>
      </w:divBdr>
    </w:div>
    <w:div w:id="998968536">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 w:id="1014694723">
      <w:bodyDiv w:val="1"/>
      <w:marLeft w:val="0"/>
      <w:marRight w:val="0"/>
      <w:marTop w:val="0"/>
      <w:marBottom w:val="0"/>
      <w:divBdr>
        <w:top w:val="none" w:sz="0" w:space="0" w:color="auto"/>
        <w:left w:val="none" w:sz="0" w:space="0" w:color="auto"/>
        <w:bottom w:val="none" w:sz="0" w:space="0" w:color="auto"/>
        <w:right w:val="none" w:sz="0" w:space="0" w:color="auto"/>
      </w:divBdr>
    </w:div>
    <w:div w:id="1016225642">
      <w:bodyDiv w:val="1"/>
      <w:marLeft w:val="0"/>
      <w:marRight w:val="0"/>
      <w:marTop w:val="0"/>
      <w:marBottom w:val="0"/>
      <w:divBdr>
        <w:top w:val="none" w:sz="0" w:space="0" w:color="auto"/>
        <w:left w:val="none" w:sz="0" w:space="0" w:color="auto"/>
        <w:bottom w:val="none" w:sz="0" w:space="0" w:color="auto"/>
        <w:right w:val="none" w:sz="0" w:space="0" w:color="auto"/>
      </w:divBdr>
    </w:div>
    <w:div w:id="1038773756">
      <w:bodyDiv w:val="1"/>
      <w:marLeft w:val="0"/>
      <w:marRight w:val="0"/>
      <w:marTop w:val="0"/>
      <w:marBottom w:val="0"/>
      <w:divBdr>
        <w:top w:val="none" w:sz="0" w:space="0" w:color="auto"/>
        <w:left w:val="none" w:sz="0" w:space="0" w:color="auto"/>
        <w:bottom w:val="none" w:sz="0" w:space="0" w:color="auto"/>
        <w:right w:val="none" w:sz="0" w:space="0" w:color="auto"/>
      </w:divBdr>
    </w:div>
    <w:div w:id="1042289086">
      <w:bodyDiv w:val="1"/>
      <w:marLeft w:val="0"/>
      <w:marRight w:val="0"/>
      <w:marTop w:val="0"/>
      <w:marBottom w:val="0"/>
      <w:divBdr>
        <w:top w:val="none" w:sz="0" w:space="0" w:color="auto"/>
        <w:left w:val="none" w:sz="0" w:space="0" w:color="auto"/>
        <w:bottom w:val="none" w:sz="0" w:space="0" w:color="auto"/>
        <w:right w:val="none" w:sz="0" w:space="0" w:color="auto"/>
      </w:divBdr>
    </w:div>
    <w:div w:id="1056396242">
      <w:bodyDiv w:val="1"/>
      <w:marLeft w:val="0"/>
      <w:marRight w:val="0"/>
      <w:marTop w:val="0"/>
      <w:marBottom w:val="0"/>
      <w:divBdr>
        <w:top w:val="none" w:sz="0" w:space="0" w:color="auto"/>
        <w:left w:val="none" w:sz="0" w:space="0" w:color="auto"/>
        <w:bottom w:val="none" w:sz="0" w:space="0" w:color="auto"/>
        <w:right w:val="none" w:sz="0" w:space="0" w:color="auto"/>
      </w:divBdr>
    </w:div>
    <w:div w:id="1059085962">
      <w:bodyDiv w:val="1"/>
      <w:marLeft w:val="0"/>
      <w:marRight w:val="0"/>
      <w:marTop w:val="0"/>
      <w:marBottom w:val="0"/>
      <w:divBdr>
        <w:top w:val="none" w:sz="0" w:space="0" w:color="auto"/>
        <w:left w:val="none" w:sz="0" w:space="0" w:color="auto"/>
        <w:bottom w:val="none" w:sz="0" w:space="0" w:color="auto"/>
        <w:right w:val="none" w:sz="0" w:space="0" w:color="auto"/>
      </w:divBdr>
    </w:div>
    <w:div w:id="1065489632">
      <w:bodyDiv w:val="1"/>
      <w:marLeft w:val="0"/>
      <w:marRight w:val="0"/>
      <w:marTop w:val="0"/>
      <w:marBottom w:val="0"/>
      <w:divBdr>
        <w:top w:val="none" w:sz="0" w:space="0" w:color="auto"/>
        <w:left w:val="none" w:sz="0" w:space="0" w:color="auto"/>
        <w:bottom w:val="none" w:sz="0" w:space="0" w:color="auto"/>
        <w:right w:val="none" w:sz="0" w:space="0" w:color="auto"/>
      </w:divBdr>
    </w:div>
    <w:div w:id="1094597428">
      <w:bodyDiv w:val="1"/>
      <w:marLeft w:val="0"/>
      <w:marRight w:val="0"/>
      <w:marTop w:val="0"/>
      <w:marBottom w:val="0"/>
      <w:divBdr>
        <w:top w:val="none" w:sz="0" w:space="0" w:color="auto"/>
        <w:left w:val="none" w:sz="0" w:space="0" w:color="auto"/>
        <w:bottom w:val="none" w:sz="0" w:space="0" w:color="auto"/>
        <w:right w:val="none" w:sz="0" w:space="0" w:color="auto"/>
      </w:divBdr>
    </w:div>
    <w:div w:id="1095440767">
      <w:bodyDiv w:val="1"/>
      <w:marLeft w:val="0"/>
      <w:marRight w:val="0"/>
      <w:marTop w:val="0"/>
      <w:marBottom w:val="0"/>
      <w:divBdr>
        <w:top w:val="none" w:sz="0" w:space="0" w:color="auto"/>
        <w:left w:val="none" w:sz="0" w:space="0" w:color="auto"/>
        <w:bottom w:val="none" w:sz="0" w:space="0" w:color="auto"/>
        <w:right w:val="none" w:sz="0" w:space="0" w:color="auto"/>
      </w:divBdr>
    </w:div>
    <w:div w:id="1111322654">
      <w:bodyDiv w:val="1"/>
      <w:marLeft w:val="0"/>
      <w:marRight w:val="0"/>
      <w:marTop w:val="0"/>
      <w:marBottom w:val="0"/>
      <w:divBdr>
        <w:top w:val="none" w:sz="0" w:space="0" w:color="auto"/>
        <w:left w:val="none" w:sz="0" w:space="0" w:color="auto"/>
        <w:bottom w:val="none" w:sz="0" w:space="0" w:color="auto"/>
        <w:right w:val="none" w:sz="0" w:space="0" w:color="auto"/>
      </w:divBdr>
    </w:div>
    <w:div w:id="1111826878">
      <w:bodyDiv w:val="1"/>
      <w:marLeft w:val="0"/>
      <w:marRight w:val="0"/>
      <w:marTop w:val="0"/>
      <w:marBottom w:val="0"/>
      <w:divBdr>
        <w:top w:val="none" w:sz="0" w:space="0" w:color="auto"/>
        <w:left w:val="none" w:sz="0" w:space="0" w:color="auto"/>
        <w:bottom w:val="none" w:sz="0" w:space="0" w:color="auto"/>
        <w:right w:val="none" w:sz="0" w:space="0" w:color="auto"/>
      </w:divBdr>
    </w:div>
    <w:div w:id="1130712758">
      <w:bodyDiv w:val="1"/>
      <w:marLeft w:val="0"/>
      <w:marRight w:val="0"/>
      <w:marTop w:val="0"/>
      <w:marBottom w:val="0"/>
      <w:divBdr>
        <w:top w:val="none" w:sz="0" w:space="0" w:color="auto"/>
        <w:left w:val="none" w:sz="0" w:space="0" w:color="auto"/>
        <w:bottom w:val="none" w:sz="0" w:space="0" w:color="auto"/>
        <w:right w:val="none" w:sz="0" w:space="0" w:color="auto"/>
      </w:divBdr>
    </w:div>
    <w:div w:id="1130829794">
      <w:bodyDiv w:val="1"/>
      <w:marLeft w:val="0"/>
      <w:marRight w:val="0"/>
      <w:marTop w:val="0"/>
      <w:marBottom w:val="0"/>
      <w:divBdr>
        <w:top w:val="none" w:sz="0" w:space="0" w:color="auto"/>
        <w:left w:val="none" w:sz="0" w:space="0" w:color="auto"/>
        <w:bottom w:val="none" w:sz="0" w:space="0" w:color="auto"/>
        <w:right w:val="none" w:sz="0" w:space="0" w:color="auto"/>
      </w:divBdr>
    </w:div>
    <w:div w:id="1132942372">
      <w:bodyDiv w:val="1"/>
      <w:marLeft w:val="0"/>
      <w:marRight w:val="0"/>
      <w:marTop w:val="0"/>
      <w:marBottom w:val="0"/>
      <w:divBdr>
        <w:top w:val="none" w:sz="0" w:space="0" w:color="auto"/>
        <w:left w:val="none" w:sz="0" w:space="0" w:color="auto"/>
        <w:bottom w:val="none" w:sz="0" w:space="0" w:color="auto"/>
        <w:right w:val="none" w:sz="0" w:space="0" w:color="auto"/>
      </w:divBdr>
    </w:div>
    <w:div w:id="1133905940">
      <w:bodyDiv w:val="1"/>
      <w:marLeft w:val="0"/>
      <w:marRight w:val="0"/>
      <w:marTop w:val="0"/>
      <w:marBottom w:val="0"/>
      <w:divBdr>
        <w:top w:val="none" w:sz="0" w:space="0" w:color="auto"/>
        <w:left w:val="none" w:sz="0" w:space="0" w:color="auto"/>
        <w:bottom w:val="none" w:sz="0" w:space="0" w:color="auto"/>
        <w:right w:val="none" w:sz="0" w:space="0" w:color="auto"/>
      </w:divBdr>
    </w:div>
    <w:div w:id="1144926194">
      <w:bodyDiv w:val="1"/>
      <w:marLeft w:val="0"/>
      <w:marRight w:val="0"/>
      <w:marTop w:val="0"/>
      <w:marBottom w:val="0"/>
      <w:divBdr>
        <w:top w:val="none" w:sz="0" w:space="0" w:color="auto"/>
        <w:left w:val="none" w:sz="0" w:space="0" w:color="auto"/>
        <w:bottom w:val="none" w:sz="0" w:space="0" w:color="auto"/>
        <w:right w:val="none" w:sz="0" w:space="0" w:color="auto"/>
      </w:divBdr>
    </w:div>
    <w:div w:id="1145463987">
      <w:bodyDiv w:val="1"/>
      <w:marLeft w:val="0"/>
      <w:marRight w:val="0"/>
      <w:marTop w:val="0"/>
      <w:marBottom w:val="0"/>
      <w:divBdr>
        <w:top w:val="none" w:sz="0" w:space="0" w:color="auto"/>
        <w:left w:val="none" w:sz="0" w:space="0" w:color="auto"/>
        <w:bottom w:val="none" w:sz="0" w:space="0" w:color="auto"/>
        <w:right w:val="none" w:sz="0" w:space="0" w:color="auto"/>
      </w:divBdr>
    </w:div>
    <w:div w:id="1161651835">
      <w:bodyDiv w:val="1"/>
      <w:marLeft w:val="0"/>
      <w:marRight w:val="0"/>
      <w:marTop w:val="0"/>
      <w:marBottom w:val="0"/>
      <w:divBdr>
        <w:top w:val="none" w:sz="0" w:space="0" w:color="auto"/>
        <w:left w:val="none" w:sz="0" w:space="0" w:color="auto"/>
        <w:bottom w:val="none" w:sz="0" w:space="0" w:color="auto"/>
        <w:right w:val="none" w:sz="0" w:space="0" w:color="auto"/>
      </w:divBdr>
    </w:div>
    <w:div w:id="1166438724">
      <w:bodyDiv w:val="1"/>
      <w:marLeft w:val="0"/>
      <w:marRight w:val="0"/>
      <w:marTop w:val="0"/>
      <w:marBottom w:val="0"/>
      <w:divBdr>
        <w:top w:val="none" w:sz="0" w:space="0" w:color="auto"/>
        <w:left w:val="none" w:sz="0" w:space="0" w:color="auto"/>
        <w:bottom w:val="none" w:sz="0" w:space="0" w:color="auto"/>
        <w:right w:val="none" w:sz="0" w:space="0" w:color="auto"/>
      </w:divBdr>
    </w:div>
    <w:div w:id="1205823762">
      <w:bodyDiv w:val="1"/>
      <w:marLeft w:val="0"/>
      <w:marRight w:val="0"/>
      <w:marTop w:val="0"/>
      <w:marBottom w:val="0"/>
      <w:divBdr>
        <w:top w:val="none" w:sz="0" w:space="0" w:color="auto"/>
        <w:left w:val="none" w:sz="0" w:space="0" w:color="auto"/>
        <w:bottom w:val="none" w:sz="0" w:space="0" w:color="auto"/>
        <w:right w:val="none" w:sz="0" w:space="0" w:color="auto"/>
      </w:divBdr>
    </w:div>
    <w:div w:id="1206210851">
      <w:bodyDiv w:val="1"/>
      <w:marLeft w:val="0"/>
      <w:marRight w:val="0"/>
      <w:marTop w:val="0"/>
      <w:marBottom w:val="0"/>
      <w:divBdr>
        <w:top w:val="none" w:sz="0" w:space="0" w:color="auto"/>
        <w:left w:val="none" w:sz="0" w:space="0" w:color="auto"/>
        <w:bottom w:val="none" w:sz="0" w:space="0" w:color="auto"/>
        <w:right w:val="none" w:sz="0" w:space="0" w:color="auto"/>
      </w:divBdr>
    </w:div>
    <w:div w:id="1207720693">
      <w:bodyDiv w:val="1"/>
      <w:marLeft w:val="0"/>
      <w:marRight w:val="0"/>
      <w:marTop w:val="0"/>
      <w:marBottom w:val="0"/>
      <w:divBdr>
        <w:top w:val="none" w:sz="0" w:space="0" w:color="auto"/>
        <w:left w:val="none" w:sz="0" w:space="0" w:color="auto"/>
        <w:bottom w:val="none" w:sz="0" w:space="0" w:color="auto"/>
        <w:right w:val="none" w:sz="0" w:space="0" w:color="auto"/>
      </w:divBdr>
    </w:div>
    <w:div w:id="1215771640">
      <w:bodyDiv w:val="1"/>
      <w:marLeft w:val="0"/>
      <w:marRight w:val="0"/>
      <w:marTop w:val="0"/>
      <w:marBottom w:val="0"/>
      <w:divBdr>
        <w:top w:val="none" w:sz="0" w:space="0" w:color="auto"/>
        <w:left w:val="none" w:sz="0" w:space="0" w:color="auto"/>
        <w:bottom w:val="none" w:sz="0" w:space="0" w:color="auto"/>
        <w:right w:val="none" w:sz="0" w:space="0" w:color="auto"/>
      </w:divBdr>
    </w:div>
    <w:div w:id="1233812459">
      <w:bodyDiv w:val="1"/>
      <w:marLeft w:val="0"/>
      <w:marRight w:val="0"/>
      <w:marTop w:val="0"/>
      <w:marBottom w:val="0"/>
      <w:divBdr>
        <w:top w:val="none" w:sz="0" w:space="0" w:color="auto"/>
        <w:left w:val="none" w:sz="0" w:space="0" w:color="auto"/>
        <w:bottom w:val="none" w:sz="0" w:space="0" w:color="auto"/>
        <w:right w:val="none" w:sz="0" w:space="0" w:color="auto"/>
      </w:divBdr>
    </w:div>
    <w:div w:id="1238831902">
      <w:bodyDiv w:val="1"/>
      <w:marLeft w:val="0"/>
      <w:marRight w:val="0"/>
      <w:marTop w:val="0"/>
      <w:marBottom w:val="0"/>
      <w:divBdr>
        <w:top w:val="none" w:sz="0" w:space="0" w:color="auto"/>
        <w:left w:val="none" w:sz="0" w:space="0" w:color="auto"/>
        <w:bottom w:val="none" w:sz="0" w:space="0" w:color="auto"/>
        <w:right w:val="none" w:sz="0" w:space="0" w:color="auto"/>
      </w:divBdr>
    </w:div>
    <w:div w:id="1242718813">
      <w:bodyDiv w:val="1"/>
      <w:marLeft w:val="0"/>
      <w:marRight w:val="0"/>
      <w:marTop w:val="0"/>
      <w:marBottom w:val="0"/>
      <w:divBdr>
        <w:top w:val="none" w:sz="0" w:space="0" w:color="auto"/>
        <w:left w:val="none" w:sz="0" w:space="0" w:color="auto"/>
        <w:bottom w:val="none" w:sz="0" w:space="0" w:color="auto"/>
        <w:right w:val="none" w:sz="0" w:space="0" w:color="auto"/>
      </w:divBdr>
    </w:div>
    <w:div w:id="1243756145">
      <w:bodyDiv w:val="1"/>
      <w:marLeft w:val="0"/>
      <w:marRight w:val="0"/>
      <w:marTop w:val="0"/>
      <w:marBottom w:val="0"/>
      <w:divBdr>
        <w:top w:val="none" w:sz="0" w:space="0" w:color="auto"/>
        <w:left w:val="none" w:sz="0" w:space="0" w:color="auto"/>
        <w:bottom w:val="none" w:sz="0" w:space="0" w:color="auto"/>
        <w:right w:val="none" w:sz="0" w:space="0" w:color="auto"/>
      </w:divBdr>
    </w:div>
    <w:div w:id="1258750215">
      <w:bodyDiv w:val="1"/>
      <w:marLeft w:val="0"/>
      <w:marRight w:val="0"/>
      <w:marTop w:val="0"/>
      <w:marBottom w:val="0"/>
      <w:divBdr>
        <w:top w:val="none" w:sz="0" w:space="0" w:color="auto"/>
        <w:left w:val="none" w:sz="0" w:space="0" w:color="auto"/>
        <w:bottom w:val="none" w:sz="0" w:space="0" w:color="auto"/>
        <w:right w:val="none" w:sz="0" w:space="0" w:color="auto"/>
      </w:divBdr>
    </w:div>
    <w:div w:id="1262643090">
      <w:bodyDiv w:val="1"/>
      <w:marLeft w:val="0"/>
      <w:marRight w:val="0"/>
      <w:marTop w:val="0"/>
      <w:marBottom w:val="0"/>
      <w:divBdr>
        <w:top w:val="none" w:sz="0" w:space="0" w:color="auto"/>
        <w:left w:val="none" w:sz="0" w:space="0" w:color="auto"/>
        <w:bottom w:val="none" w:sz="0" w:space="0" w:color="auto"/>
        <w:right w:val="none" w:sz="0" w:space="0" w:color="auto"/>
      </w:divBdr>
    </w:div>
    <w:div w:id="1269658220">
      <w:bodyDiv w:val="1"/>
      <w:marLeft w:val="0"/>
      <w:marRight w:val="0"/>
      <w:marTop w:val="0"/>
      <w:marBottom w:val="0"/>
      <w:divBdr>
        <w:top w:val="none" w:sz="0" w:space="0" w:color="auto"/>
        <w:left w:val="none" w:sz="0" w:space="0" w:color="auto"/>
        <w:bottom w:val="none" w:sz="0" w:space="0" w:color="auto"/>
        <w:right w:val="none" w:sz="0" w:space="0" w:color="auto"/>
      </w:divBdr>
    </w:div>
    <w:div w:id="1270744856">
      <w:bodyDiv w:val="1"/>
      <w:marLeft w:val="0"/>
      <w:marRight w:val="0"/>
      <w:marTop w:val="0"/>
      <w:marBottom w:val="0"/>
      <w:divBdr>
        <w:top w:val="none" w:sz="0" w:space="0" w:color="auto"/>
        <w:left w:val="none" w:sz="0" w:space="0" w:color="auto"/>
        <w:bottom w:val="none" w:sz="0" w:space="0" w:color="auto"/>
        <w:right w:val="none" w:sz="0" w:space="0" w:color="auto"/>
      </w:divBdr>
    </w:div>
    <w:div w:id="1272395891">
      <w:bodyDiv w:val="1"/>
      <w:marLeft w:val="0"/>
      <w:marRight w:val="0"/>
      <w:marTop w:val="0"/>
      <w:marBottom w:val="0"/>
      <w:divBdr>
        <w:top w:val="none" w:sz="0" w:space="0" w:color="auto"/>
        <w:left w:val="none" w:sz="0" w:space="0" w:color="auto"/>
        <w:bottom w:val="none" w:sz="0" w:space="0" w:color="auto"/>
        <w:right w:val="none" w:sz="0" w:space="0" w:color="auto"/>
      </w:divBdr>
    </w:div>
    <w:div w:id="1273049091">
      <w:bodyDiv w:val="1"/>
      <w:marLeft w:val="0"/>
      <w:marRight w:val="0"/>
      <w:marTop w:val="0"/>
      <w:marBottom w:val="0"/>
      <w:divBdr>
        <w:top w:val="none" w:sz="0" w:space="0" w:color="auto"/>
        <w:left w:val="none" w:sz="0" w:space="0" w:color="auto"/>
        <w:bottom w:val="none" w:sz="0" w:space="0" w:color="auto"/>
        <w:right w:val="none" w:sz="0" w:space="0" w:color="auto"/>
      </w:divBdr>
    </w:div>
    <w:div w:id="1288701566">
      <w:bodyDiv w:val="1"/>
      <w:marLeft w:val="0"/>
      <w:marRight w:val="0"/>
      <w:marTop w:val="0"/>
      <w:marBottom w:val="0"/>
      <w:divBdr>
        <w:top w:val="none" w:sz="0" w:space="0" w:color="auto"/>
        <w:left w:val="none" w:sz="0" w:space="0" w:color="auto"/>
        <w:bottom w:val="none" w:sz="0" w:space="0" w:color="auto"/>
        <w:right w:val="none" w:sz="0" w:space="0" w:color="auto"/>
      </w:divBdr>
    </w:div>
    <w:div w:id="1290549187">
      <w:bodyDiv w:val="1"/>
      <w:marLeft w:val="0"/>
      <w:marRight w:val="0"/>
      <w:marTop w:val="0"/>
      <w:marBottom w:val="0"/>
      <w:divBdr>
        <w:top w:val="none" w:sz="0" w:space="0" w:color="auto"/>
        <w:left w:val="none" w:sz="0" w:space="0" w:color="auto"/>
        <w:bottom w:val="none" w:sz="0" w:space="0" w:color="auto"/>
        <w:right w:val="none" w:sz="0" w:space="0" w:color="auto"/>
      </w:divBdr>
    </w:div>
    <w:div w:id="1296568034">
      <w:bodyDiv w:val="1"/>
      <w:marLeft w:val="0"/>
      <w:marRight w:val="0"/>
      <w:marTop w:val="0"/>
      <w:marBottom w:val="0"/>
      <w:divBdr>
        <w:top w:val="none" w:sz="0" w:space="0" w:color="auto"/>
        <w:left w:val="none" w:sz="0" w:space="0" w:color="auto"/>
        <w:bottom w:val="none" w:sz="0" w:space="0" w:color="auto"/>
        <w:right w:val="none" w:sz="0" w:space="0" w:color="auto"/>
      </w:divBdr>
    </w:div>
    <w:div w:id="1303540493">
      <w:bodyDiv w:val="1"/>
      <w:marLeft w:val="0"/>
      <w:marRight w:val="0"/>
      <w:marTop w:val="0"/>
      <w:marBottom w:val="0"/>
      <w:divBdr>
        <w:top w:val="none" w:sz="0" w:space="0" w:color="auto"/>
        <w:left w:val="none" w:sz="0" w:space="0" w:color="auto"/>
        <w:bottom w:val="none" w:sz="0" w:space="0" w:color="auto"/>
        <w:right w:val="none" w:sz="0" w:space="0" w:color="auto"/>
      </w:divBdr>
    </w:div>
    <w:div w:id="1304700266">
      <w:bodyDiv w:val="1"/>
      <w:marLeft w:val="0"/>
      <w:marRight w:val="0"/>
      <w:marTop w:val="0"/>
      <w:marBottom w:val="0"/>
      <w:divBdr>
        <w:top w:val="none" w:sz="0" w:space="0" w:color="auto"/>
        <w:left w:val="none" w:sz="0" w:space="0" w:color="auto"/>
        <w:bottom w:val="none" w:sz="0" w:space="0" w:color="auto"/>
        <w:right w:val="none" w:sz="0" w:space="0" w:color="auto"/>
      </w:divBdr>
    </w:div>
    <w:div w:id="1309625416">
      <w:bodyDiv w:val="1"/>
      <w:marLeft w:val="0"/>
      <w:marRight w:val="0"/>
      <w:marTop w:val="0"/>
      <w:marBottom w:val="0"/>
      <w:divBdr>
        <w:top w:val="none" w:sz="0" w:space="0" w:color="auto"/>
        <w:left w:val="none" w:sz="0" w:space="0" w:color="auto"/>
        <w:bottom w:val="none" w:sz="0" w:space="0" w:color="auto"/>
        <w:right w:val="none" w:sz="0" w:space="0" w:color="auto"/>
      </w:divBdr>
    </w:div>
    <w:div w:id="1311403504">
      <w:bodyDiv w:val="1"/>
      <w:marLeft w:val="0"/>
      <w:marRight w:val="0"/>
      <w:marTop w:val="0"/>
      <w:marBottom w:val="0"/>
      <w:divBdr>
        <w:top w:val="none" w:sz="0" w:space="0" w:color="auto"/>
        <w:left w:val="none" w:sz="0" w:space="0" w:color="auto"/>
        <w:bottom w:val="none" w:sz="0" w:space="0" w:color="auto"/>
        <w:right w:val="none" w:sz="0" w:space="0" w:color="auto"/>
      </w:divBdr>
    </w:div>
    <w:div w:id="1318995626">
      <w:bodyDiv w:val="1"/>
      <w:marLeft w:val="0"/>
      <w:marRight w:val="0"/>
      <w:marTop w:val="0"/>
      <w:marBottom w:val="0"/>
      <w:divBdr>
        <w:top w:val="none" w:sz="0" w:space="0" w:color="auto"/>
        <w:left w:val="none" w:sz="0" w:space="0" w:color="auto"/>
        <w:bottom w:val="none" w:sz="0" w:space="0" w:color="auto"/>
        <w:right w:val="none" w:sz="0" w:space="0" w:color="auto"/>
      </w:divBdr>
    </w:div>
    <w:div w:id="1325819695">
      <w:bodyDiv w:val="1"/>
      <w:marLeft w:val="0"/>
      <w:marRight w:val="0"/>
      <w:marTop w:val="0"/>
      <w:marBottom w:val="0"/>
      <w:divBdr>
        <w:top w:val="none" w:sz="0" w:space="0" w:color="auto"/>
        <w:left w:val="none" w:sz="0" w:space="0" w:color="auto"/>
        <w:bottom w:val="none" w:sz="0" w:space="0" w:color="auto"/>
        <w:right w:val="none" w:sz="0" w:space="0" w:color="auto"/>
      </w:divBdr>
    </w:div>
    <w:div w:id="1329596853">
      <w:bodyDiv w:val="1"/>
      <w:marLeft w:val="0"/>
      <w:marRight w:val="0"/>
      <w:marTop w:val="0"/>
      <w:marBottom w:val="0"/>
      <w:divBdr>
        <w:top w:val="none" w:sz="0" w:space="0" w:color="auto"/>
        <w:left w:val="none" w:sz="0" w:space="0" w:color="auto"/>
        <w:bottom w:val="none" w:sz="0" w:space="0" w:color="auto"/>
        <w:right w:val="none" w:sz="0" w:space="0" w:color="auto"/>
      </w:divBdr>
    </w:div>
    <w:div w:id="1332490298">
      <w:bodyDiv w:val="1"/>
      <w:marLeft w:val="0"/>
      <w:marRight w:val="0"/>
      <w:marTop w:val="0"/>
      <w:marBottom w:val="0"/>
      <w:divBdr>
        <w:top w:val="none" w:sz="0" w:space="0" w:color="auto"/>
        <w:left w:val="none" w:sz="0" w:space="0" w:color="auto"/>
        <w:bottom w:val="none" w:sz="0" w:space="0" w:color="auto"/>
        <w:right w:val="none" w:sz="0" w:space="0" w:color="auto"/>
      </w:divBdr>
    </w:div>
    <w:div w:id="1345130112">
      <w:bodyDiv w:val="1"/>
      <w:marLeft w:val="0"/>
      <w:marRight w:val="0"/>
      <w:marTop w:val="0"/>
      <w:marBottom w:val="0"/>
      <w:divBdr>
        <w:top w:val="none" w:sz="0" w:space="0" w:color="auto"/>
        <w:left w:val="none" w:sz="0" w:space="0" w:color="auto"/>
        <w:bottom w:val="none" w:sz="0" w:space="0" w:color="auto"/>
        <w:right w:val="none" w:sz="0" w:space="0" w:color="auto"/>
      </w:divBdr>
    </w:div>
    <w:div w:id="1349866013">
      <w:bodyDiv w:val="1"/>
      <w:marLeft w:val="0"/>
      <w:marRight w:val="0"/>
      <w:marTop w:val="0"/>
      <w:marBottom w:val="0"/>
      <w:divBdr>
        <w:top w:val="none" w:sz="0" w:space="0" w:color="auto"/>
        <w:left w:val="none" w:sz="0" w:space="0" w:color="auto"/>
        <w:bottom w:val="none" w:sz="0" w:space="0" w:color="auto"/>
        <w:right w:val="none" w:sz="0" w:space="0" w:color="auto"/>
      </w:divBdr>
    </w:div>
    <w:div w:id="1352996708">
      <w:bodyDiv w:val="1"/>
      <w:marLeft w:val="0"/>
      <w:marRight w:val="0"/>
      <w:marTop w:val="0"/>
      <w:marBottom w:val="0"/>
      <w:divBdr>
        <w:top w:val="none" w:sz="0" w:space="0" w:color="auto"/>
        <w:left w:val="none" w:sz="0" w:space="0" w:color="auto"/>
        <w:bottom w:val="none" w:sz="0" w:space="0" w:color="auto"/>
        <w:right w:val="none" w:sz="0" w:space="0" w:color="auto"/>
      </w:divBdr>
    </w:div>
    <w:div w:id="1360164407">
      <w:bodyDiv w:val="1"/>
      <w:marLeft w:val="0"/>
      <w:marRight w:val="0"/>
      <w:marTop w:val="0"/>
      <w:marBottom w:val="0"/>
      <w:divBdr>
        <w:top w:val="none" w:sz="0" w:space="0" w:color="auto"/>
        <w:left w:val="none" w:sz="0" w:space="0" w:color="auto"/>
        <w:bottom w:val="none" w:sz="0" w:space="0" w:color="auto"/>
        <w:right w:val="none" w:sz="0" w:space="0" w:color="auto"/>
      </w:divBdr>
    </w:div>
    <w:div w:id="1414353401">
      <w:bodyDiv w:val="1"/>
      <w:marLeft w:val="0"/>
      <w:marRight w:val="0"/>
      <w:marTop w:val="0"/>
      <w:marBottom w:val="0"/>
      <w:divBdr>
        <w:top w:val="none" w:sz="0" w:space="0" w:color="auto"/>
        <w:left w:val="none" w:sz="0" w:space="0" w:color="auto"/>
        <w:bottom w:val="none" w:sz="0" w:space="0" w:color="auto"/>
        <w:right w:val="none" w:sz="0" w:space="0" w:color="auto"/>
      </w:divBdr>
    </w:div>
    <w:div w:id="1418669077">
      <w:bodyDiv w:val="1"/>
      <w:marLeft w:val="0"/>
      <w:marRight w:val="0"/>
      <w:marTop w:val="0"/>
      <w:marBottom w:val="0"/>
      <w:divBdr>
        <w:top w:val="none" w:sz="0" w:space="0" w:color="auto"/>
        <w:left w:val="none" w:sz="0" w:space="0" w:color="auto"/>
        <w:bottom w:val="none" w:sz="0" w:space="0" w:color="auto"/>
        <w:right w:val="none" w:sz="0" w:space="0" w:color="auto"/>
      </w:divBdr>
    </w:div>
    <w:div w:id="1421291134">
      <w:bodyDiv w:val="1"/>
      <w:marLeft w:val="0"/>
      <w:marRight w:val="0"/>
      <w:marTop w:val="0"/>
      <w:marBottom w:val="0"/>
      <w:divBdr>
        <w:top w:val="none" w:sz="0" w:space="0" w:color="auto"/>
        <w:left w:val="none" w:sz="0" w:space="0" w:color="auto"/>
        <w:bottom w:val="none" w:sz="0" w:space="0" w:color="auto"/>
        <w:right w:val="none" w:sz="0" w:space="0" w:color="auto"/>
      </w:divBdr>
    </w:div>
    <w:div w:id="1425148907">
      <w:bodyDiv w:val="1"/>
      <w:marLeft w:val="0"/>
      <w:marRight w:val="0"/>
      <w:marTop w:val="0"/>
      <w:marBottom w:val="0"/>
      <w:divBdr>
        <w:top w:val="none" w:sz="0" w:space="0" w:color="auto"/>
        <w:left w:val="none" w:sz="0" w:space="0" w:color="auto"/>
        <w:bottom w:val="none" w:sz="0" w:space="0" w:color="auto"/>
        <w:right w:val="none" w:sz="0" w:space="0" w:color="auto"/>
      </w:divBdr>
    </w:div>
    <w:div w:id="1436823171">
      <w:bodyDiv w:val="1"/>
      <w:marLeft w:val="0"/>
      <w:marRight w:val="0"/>
      <w:marTop w:val="0"/>
      <w:marBottom w:val="0"/>
      <w:divBdr>
        <w:top w:val="none" w:sz="0" w:space="0" w:color="auto"/>
        <w:left w:val="none" w:sz="0" w:space="0" w:color="auto"/>
        <w:bottom w:val="none" w:sz="0" w:space="0" w:color="auto"/>
        <w:right w:val="none" w:sz="0" w:space="0" w:color="auto"/>
      </w:divBdr>
    </w:div>
    <w:div w:id="1471630455">
      <w:bodyDiv w:val="1"/>
      <w:marLeft w:val="0"/>
      <w:marRight w:val="0"/>
      <w:marTop w:val="0"/>
      <w:marBottom w:val="0"/>
      <w:divBdr>
        <w:top w:val="none" w:sz="0" w:space="0" w:color="auto"/>
        <w:left w:val="none" w:sz="0" w:space="0" w:color="auto"/>
        <w:bottom w:val="none" w:sz="0" w:space="0" w:color="auto"/>
        <w:right w:val="none" w:sz="0" w:space="0" w:color="auto"/>
      </w:divBdr>
    </w:div>
    <w:div w:id="1485855393">
      <w:bodyDiv w:val="1"/>
      <w:marLeft w:val="0"/>
      <w:marRight w:val="0"/>
      <w:marTop w:val="0"/>
      <w:marBottom w:val="0"/>
      <w:divBdr>
        <w:top w:val="none" w:sz="0" w:space="0" w:color="auto"/>
        <w:left w:val="none" w:sz="0" w:space="0" w:color="auto"/>
        <w:bottom w:val="none" w:sz="0" w:space="0" w:color="auto"/>
        <w:right w:val="none" w:sz="0" w:space="0" w:color="auto"/>
      </w:divBdr>
    </w:div>
    <w:div w:id="1491020922">
      <w:bodyDiv w:val="1"/>
      <w:marLeft w:val="0"/>
      <w:marRight w:val="0"/>
      <w:marTop w:val="0"/>
      <w:marBottom w:val="0"/>
      <w:divBdr>
        <w:top w:val="none" w:sz="0" w:space="0" w:color="auto"/>
        <w:left w:val="none" w:sz="0" w:space="0" w:color="auto"/>
        <w:bottom w:val="none" w:sz="0" w:space="0" w:color="auto"/>
        <w:right w:val="none" w:sz="0" w:space="0" w:color="auto"/>
      </w:divBdr>
    </w:div>
    <w:div w:id="1523012682">
      <w:bodyDiv w:val="1"/>
      <w:marLeft w:val="0"/>
      <w:marRight w:val="0"/>
      <w:marTop w:val="0"/>
      <w:marBottom w:val="0"/>
      <w:divBdr>
        <w:top w:val="none" w:sz="0" w:space="0" w:color="auto"/>
        <w:left w:val="none" w:sz="0" w:space="0" w:color="auto"/>
        <w:bottom w:val="none" w:sz="0" w:space="0" w:color="auto"/>
        <w:right w:val="none" w:sz="0" w:space="0" w:color="auto"/>
      </w:divBdr>
    </w:div>
    <w:div w:id="1528562980">
      <w:bodyDiv w:val="1"/>
      <w:marLeft w:val="0"/>
      <w:marRight w:val="0"/>
      <w:marTop w:val="0"/>
      <w:marBottom w:val="0"/>
      <w:divBdr>
        <w:top w:val="none" w:sz="0" w:space="0" w:color="auto"/>
        <w:left w:val="none" w:sz="0" w:space="0" w:color="auto"/>
        <w:bottom w:val="none" w:sz="0" w:space="0" w:color="auto"/>
        <w:right w:val="none" w:sz="0" w:space="0" w:color="auto"/>
      </w:divBdr>
    </w:div>
    <w:div w:id="1556044865">
      <w:bodyDiv w:val="1"/>
      <w:marLeft w:val="0"/>
      <w:marRight w:val="0"/>
      <w:marTop w:val="0"/>
      <w:marBottom w:val="0"/>
      <w:divBdr>
        <w:top w:val="none" w:sz="0" w:space="0" w:color="auto"/>
        <w:left w:val="none" w:sz="0" w:space="0" w:color="auto"/>
        <w:bottom w:val="none" w:sz="0" w:space="0" w:color="auto"/>
        <w:right w:val="none" w:sz="0" w:space="0" w:color="auto"/>
      </w:divBdr>
    </w:div>
    <w:div w:id="1558122411">
      <w:bodyDiv w:val="1"/>
      <w:marLeft w:val="0"/>
      <w:marRight w:val="0"/>
      <w:marTop w:val="0"/>
      <w:marBottom w:val="0"/>
      <w:divBdr>
        <w:top w:val="none" w:sz="0" w:space="0" w:color="auto"/>
        <w:left w:val="none" w:sz="0" w:space="0" w:color="auto"/>
        <w:bottom w:val="none" w:sz="0" w:space="0" w:color="auto"/>
        <w:right w:val="none" w:sz="0" w:space="0" w:color="auto"/>
      </w:divBdr>
    </w:div>
    <w:div w:id="1561399260">
      <w:bodyDiv w:val="1"/>
      <w:marLeft w:val="0"/>
      <w:marRight w:val="0"/>
      <w:marTop w:val="0"/>
      <w:marBottom w:val="0"/>
      <w:divBdr>
        <w:top w:val="none" w:sz="0" w:space="0" w:color="auto"/>
        <w:left w:val="none" w:sz="0" w:space="0" w:color="auto"/>
        <w:bottom w:val="none" w:sz="0" w:space="0" w:color="auto"/>
        <w:right w:val="none" w:sz="0" w:space="0" w:color="auto"/>
      </w:divBdr>
    </w:div>
    <w:div w:id="1566836445">
      <w:bodyDiv w:val="1"/>
      <w:marLeft w:val="0"/>
      <w:marRight w:val="0"/>
      <w:marTop w:val="0"/>
      <w:marBottom w:val="0"/>
      <w:divBdr>
        <w:top w:val="none" w:sz="0" w:space="0" w:color="auto"/>
        <w:left w:val="none" w:sz="0" w:space="0" w:color="auto"/>
        <w:bottom w:val="none" w:sz="0" w:space="0" w:color="auto"/>
        <w:right w:val="none" w:sz="0" w:space="0" w:color="auto"/>
      </w:divBdr>
    </w:div>
    <w:div w:id="1569225397">
      <w:bodyDiv w:val="1"/>
      <w:marLeft w:val="0"/>
      <w:marRight w:val="0"/>
      <w:marTop w:val="0"/>
      <w:marBottom w:val="0"/>
      <w:divBdr>
        <w:top w:val="none" w:sz="0" w:space="0" w:color="auto"/>
        <w:left w:val="none" w:sz="0" w:space="0" w:color="auto"/>
        <w:bottom w:val="none" w:sz="0" w:space="0" w:color="auto"/>
        <w:right w:val="none" w:sz="0" w:space="0" w:color="auto"/>
      </w:divBdr>
    </w:div>
    <w:div w:id="1572740951">
      <w:bodyDiv w:val="1"/>
      <w:marLeft w:val="0"/>
      <w:marRight w:val="0"/>
      <w:marTop w:val="0"/>
      <w:marBottom w:val="0"/>
      <w:divBdr>
        <w:top w:val="none" w:sz="0" w:space="0" w:color="auto"/>
        <w:left w:val="none" w:sz="0" w:space="0" w:color="auto"/>
        <w:bottom w:val="none" w:sz="0" w:space="0" w:color="auto"/>
        <w:right w:val="none" w:sz="0" w:space="0" w:color="auto"/>
      </w:divBdr>
    </w:div>
    <w:div w:id="1580365866">
      <w:bodyDiv w:val="1"/>
      <w:marLeft w:val="0"/>
      <w:marRight w:val="0"/>
      <w:marTop w:val="0"/>
      <w:marBottom w:val="0"/>
      <w:divBdr>
        <w:top w:val="none" w:sz="0" w:space="0" w:color="auto"/>
        <w:left w:val="none" w:sz="0" w:space="0" w:color="auto"/>
        <w:bottom w:val="none" w:sz="0" w:space="0" w:color="auto"/>
        <w:right w:val="none" w:sz="0" w:space="0" w:color="auto"/>
      </w:divBdr>
    </w:div>
    <w:div w:id="1595673189">
      <w:bodyDiv w:val="1"/>
      <w:marLeft w:val="0"/>
      <w:marRight w:val="0"/>
      <w:marTop w:val="0"/>
      <w:marBottom w:val="0"/>
      <w:divBdr>
        <w:top w:val="none" w:sz="0" w:space="0" w:color="auto"/>
        <w:left w:val="none" w:sz="0" w:space="0" w:color="auto"/>
        <w:bottom w:val="none" w:sz="0" w:space="0" w:color="auto"/>
        <w:right w:val="none" w:sz="0" w:space="0" w:color="auto"/>
      </w:divBdr>
    </w:div>
    <w:div w:id="1609509218">
      <w:bodyDiv w:val="1"/>
      <w:marLeft w:val="0"/>
      <w:marRight w:val="0"/>
      <w:marTop w:val="0"/>
      <w:marBottom w:val="0"/>
      <w:divBdr>
        <w:top w:val="none" w:sz="0" w:space="0" w:color="auto"/>
        <w:left w:val="none" w:sz="0" w:space="0" w:color="auto"/>
        <w:bottom w:val="none" w:sz="0" w:space="0" w:color="auto"/>
        <w:right w:val="none" w:sz="0" w:space="0" w:color="auto"/>
      </w:divBdr>
    </w:div>
    <w:div w:id="1613632601">
      <w:bodyDiv w:val="1"/>
      <w:marLeft w:val="0"/>
      <w:marRight w:val="0"/>
      <w:marTop w:val="0"/>
      <w:marBottom w:val="0"/>
      <w:divBdr>
        <w:top w:val="none" w:sz="0" w:space="0" w:color="auto"/>
        <w:left w:val="none" w:sz="0" w:space="0" w:color="auto"/>
        <w:bottom w:val="none" w:sz="0" w:space="0" w:color="auto"/>
        <w:right w:val="none" w:sz="0" w:space="0" w:color="auto"/>
      </w:divBdr>
    </w:div>
    <w:div w:id="1628045564">
      <w:bodyDiv w:val="1"/>
      <w:marLeft w:val="0"/>
      <w:marRight w:val="0"/>
      <w:marTop w:val="0"/>
      <w:marBottom w:val="0"/>
      <w:divBdr>
        <w:top w:val="none" w:sz="0" w:space="0" w:color="auto"/>
        <w:left w:val="none" w:sz="0" w:space="0" w:color="auto"/>
        <w:bottom w:val="none" w:sz="0" w:space="0" w:color="auto"/>
        <w:right w:val="none" w:sz="0" w:space="0" w:color="auto"/>
      </w:divBdr>
    </w:div>
    <w:div w:id="1648047529">
      <w:bodyDiv w:val="1"/>
      <w:marLeft w:val="0"/>
      <w:marRight w:val="0"/>
      <w:marTop w:val="0"/>
      <w:marBottom w:val="0"/>
      <w:divBdr>
        <w:top w:val="none" w:sz="0" w:space="0" w:color="auto"/>
        <w:left w:val="none" w:sz="0" w:space="0" w:color="auto"/>
        <w:bottom w:val="none" w:sz="0" w:space="0" w:color="auto"/>
        <w:right w:val="none" w:sz="0" w:space="0" w:color="auto"/>
      </w:divBdr>
    </w:div>
    <w:div w:id="1660306847">
      <w:bodyDiv w:val="1"/>
      <w:marLeft w:val="0"/>
      <w:marRight w:val="0"/>
      <w:marTop w:val="0"/>
      <w:marBottom w:val="0"/>
      <w:divBdr>
        <w:top w:val="none" w:sz="0" w:space="0" w:color="auto"/>
        <w:left w:val="none" w:sz="0" w:space="0" w:color="auto"/>
        <w:bottom w:val="none" w:sz="0" w:space="0" w:color="auto"/>
        <w:right w:val="none" w:sz="0" w:space="0" w:color="auto"/>
      </w:divBdr>
    </w:div>
    <w:div w:id="1661351286">
      <w:bodyDiv w:val="1"/>
      <w:marLeft w:val="0"/>
      <w:marRight w:val="0"/>
      <w:marTop w:val="0"/>
      <w:marBottom w:val="0"/>
      <w:divBdr>
        <w:top w:val="none" w:sz="0" w:space="0" w:color="auto"/>
        <w:left w:val="none" w:sz="0" w:space="0" w:color="auto"/>
        <w:bottom w:val="none" w:sz="0" w:space="0" w:color="auto"/>
        <w:right w:val="none" w:sz="0" w:space="0" w:color="auto"/>
      </w:divBdr>
    </w:div>
    <w:div w:id="1662389647">
      <w:bodyDiv w:val="1"/>
      <w:marLeft w:val="0"/>
      <w:marRight w:val="0"/>
      <w:marTop w:val="0"/>
      <w:marBottom w:val="0"/>
      <w:divBdr>
        <w:top w:val="none" w:sz="0" w:space="0" w:color="auto"/>
        <w:left w:val="none" w:sz="0" w:space="0" w:color="auto"/>
        <w:bottom w:val="none" w:sz="0" w:space="0" w:color="auto"/>
        <w:right w:val="none" w:sz="0" w:space="0" w:color="auto"/>
      </w:divBdr>
    </w:div>
    <w:div w:id="1666783931">
      <w:bodyDiv w:val="1"/>
      <w:marLeft w:val="0"/>
      <w:marRight w:val="0"/>
      <w:marTop w:val="0"/>
      <w:marBottom w:val="0"/>
      <w:divBdr>
        <w:top w:val="none" w:sz="0" w:space="0" w:color="auto"/>
        <w:left w:val="none" w:sz="0" w:space="0" w:color="auto"/>
        <w:bottom w:val="none" w:sz="0" w:space="0" w:color="auto"/>
        <w:right w:val="none" w:sz="0" w:space="0" w:color="auto"/>
      </w:divBdr>
    </w:div>
    <w:div w:id="1677532082">
      <w:bodyDiv w:val="1"/>
      <w:marLeft w:val="0"/>
      <w:marRight w:val="0"/>
      <w:marTop w:val="0"/>
      <w:marBottom w:val="0"/>
      <w:divBdr>
        <w:top w:val="none" w:sz="0" w:space="0" w:color="auto"/>
        <w:left w:val="none" w:sz="0" w:space="0" w:color="auto"/>
        <w:bottom w:val="none" w:sz="0" w:space="0" w:color="auto"/>
        <w:right w:val="none" w:sz="0" w:space="0" w:color="auto"/>
      </w:divBdr>
    </w:div>
    <w:div w:id="1681618358">
      <w:bodyDiv w:val="1"/>
      <w:marLeft w:val="0"/>
      <w:marRight w:val="0"/>
      <w:marTop w:val="0"/>
      <w:marBottom w:val="0"/>
      <w:divBdr>
        <w:top w:val="none" w:sz="0" w:space="0" w:color="auto"/>
        <w:left w:val="none" w:sz="0" w:space="0" w:color="auto"/>
        <w:bottom w:val="none" w:sz="0" w:space="0" w:color="auto"/>
        <w:right w:val="none" w:sz="0" w:space="0" w:color="auto"/>
      </w:divBdr>
    </w:div>
    <w:div w:id="1685132713">
      <w:bodyDiv w:val="1"/>
      <w:marLeft w:val="0"/>
      <w:marRight w:val="0"/>
      <w:marTop w:val="0"/>
      <w:marBottom w:val="0"/>
      <w:divBdr>
        <w:top w:val="none" w:sz="0" w:space="0" w:color="auto"/>
        <w:left w:val="none" w:sz="0" w:space="0" w:color="auto"/>
        <w:bottom w:val="none" w:sz="0" w:space="0" w:color="auto"/>
        <w:right w:val="none" w:sz="0" w:space="0" w:color="auto"/>
      </w:divBdr>
    </w:div>
    <w:div w:id="1686438808">
      <w:bodyDiv w:val="1"/>
      <w:marLeft w:val="0"/>
      <w:marRight w:val="0"/>
      <w:marTop w:val="0"/>
      <w:marBottom w:val="0"/>
      <w:divBdr>
        <w:top w:val="none" w:sz="0" w:space="0" w:color="auto"/>
        <w:left w:val="none" w:sz="0" w:space="0" w:color="auto"/>
        <w:bottom w:val="none" w:sz="0" w:space="0" w:color="auto"/>
        <w:right w:val="none" w:sz="0" w:space="0" w:color="auto"/>
      </w:divBdr>
    </w:div>
    <w:div w:id="1727408328">
      <w:bodyDiv w:val="1"/>
      <w:marLeft w:val="0"/>
      <w:marRight w:val="0"/>
      <w:marTop w:val="0"/>
      <w:marBottom w:val="0"/>
      <w:divBdr>
        <w:top w:val="none" w:sz="0" w:space="0" w:color="auto"/>
        <w:left w:val="none" w:sz="0" w:space="0" w:color="auto"/>
        <w:bottom w:val="none" w:sz="0" w:space="0" w:color="auto"/>
        <w:right w:val="none" w:sz="0" w:space="0" w:color="auto"/>
      </w:divBdr>
    </w:div>
    <w:div w:id="1727797185">
      <w:bodyDiv w:val="1"/>
      <w:marLeft w:val="0"/>
      <w:marRight w:val="0"/>
      <w:marTop w:val="0"/>
      <w:marBottom w:val="0"/>
      <w:divBdr>
        <w:top w:val="none" w:sz="0" w:space="0" w:color="auto"/>
        <w:left w:val="none" w:sz="0" w:space="0" w:color="auto"/>
        <w:bottom w:val="none" w:sz="0" w:space="0" w:color="auto"/>
        <w:right w:val="none" w:sz="0" w:space="0" w:color="auto"/>
      </w:divBdr>
    </w:div>
    <w:div w:id="1744330454">
      <w:bodyDiv w:val="1"/>
      <w:marLeft w:val="0"/>
      <w:marRight w:val="0"/>
      <w:marTop w:val="0"/>
      <w:marBottom w:val="0"/>
      <w:divBdr>
        <w:top w:val="none" w:sz="0" w:space="0" w:color="auto"/>
        <w:left w:val="none" w:sz="0" w:space="0" w:color="auto"/>
        <w:bottom w:val="none" w:sz="0" w:space="0" w:color="auto"/>
        <w:right w:val="none" w:sz="0" w:space="0" w:color="auto"/>
      </w:divBdr>
    </w:div>
    <w:div w:id="1756243817">
      <w:bodyDiv w:val="1"/>
      <w:marLeft w:val="0"/>
      <w:marRight w:val="0"/>
      <w:marTop w:val="0"/>
      <w:marBottom w:val="0"/>
      <w:divBdr>
        <w:top w:val="none" w:sz="0" w:space="0" w:color="auto"/>
        <w:left w:val="none" w:sz="0" w:space="0" w:color="auto"/>
        <w:bottom w:val="none" w:sz="0" w:space="0" w:color="auto"/>
        <w:right w:val="none" w:sz="0" w:space="0" w:color="auto"/>
      </w:divBdr>
    </w:div>
    <w:div w:id="1769890647">
      <w:bodyDiv w:val="1"/>
      <w:marLeft w:val="0"/>
      <w:marRight w:val="0"/>
      <w:marTop w:val="0"/>
      <w:marBottom w:val="0"/>
      <w:divBdr>
        <w:top w:val="none" w:sz="0" w:space="0" w:color="auto"/>
        <w:left w:val="none" w:sz="0" w:space="0" w:color="auto"/>
        <w:bottom w:val="none" w:sz="0" w:space="0" w:color="auto"/>
        <w:right w:val="none" w:sz="0" w:space="0" w:color="auto"/>
      </w:divBdr>
    </w:div>
    <w:div w:id="1817335202">
      <w:bodyDiv w:val="1"/>
      <w:marLeft w:val="0"/>
      <w:marRight w:val="0"/>
      <w:marTop w:val="0"/>
      <w:marBottom w:val="0"/>
      <w:divBdr>
        <w:top w:val="none" w:sz="0" w:space="0" w:color="auto"/>
        <w:left w:val="none" w:sz="0" w:space="0" w:color="auto"/>
        <w:bottom w:val="none" w:sz="0" w:space="0" w:color="auto"/>
        <w:right w:val="none" w:sz="0" w:space="0" w:color="auto"/>
      </w:divBdr>
    </w:div>
    <w:div w:id="1825506811">
      <w:bodyDiv w:val="1"/>
      <w:marLeft w:val="0"/>
      <w:marRight w:val="0"/>
      <w:marTop w:val="0"/>
      <w:marBottom w:val="0"/>
      <w:divBdr>
        <w:top w:val="none" w:sz="0" w:space="0" w:color="auto"/>
        <w:left w:val="none" w:sz="0" w:space="0" w:color="auto"/>
        <w:bottom w:val="none" w:sz="0" w:space="0" w:color="auto"/>
        <w:right w:val="none" w:sz="0" w:space="0" w:color="auto"/>
      </w:divBdr>
    </w:div>
    <w:div w:id="1831095301">
      <w:bodyDiv w:val="1"/>
      <w:marLeft w:val="0"/>
      <w:marRight w:val="0"/>
      <w:marTop w:val="0"/>
      <w:marBottom w:val="0"/>
      <w:divBdr>
        <w:top w:val="none" w:sz="0" w:space="0" w:color="auto"/>
        <w:left w:val="none" w:sz="0" w:space="0" w:color="auto"/>
        <w:bottom w:val="none" w:sz="0" w:space="0" w:color="auto"/>
        <w:right w:val="none" w:sz="0" w:space="0" w:color="auto"/>
      </w:divBdr>
    </w:div>
    <w:div w:id="1832789893">
      <w:bodyDiv w:val="1"/>
      <w:marLeft w:val="0"/>
      <w:marRight w:val="0"/>
      <w:marTop w:val="0"/>
      <w:marBottom w:val="0"/>
      <w:divBdr>
        <w:top w:val="none" w:sz="0" w:space="0" w:color="auto"/>
        <w:left w:val="none" w:sz="0" w:space="0" w:color="auto"/>
        <w:bottom w:val="none" w:sz="0" w:space="0" w:color="auto"/>
        <w:right w:val="none" w:sz="0" w:space="0" w:color="auto"/>
      </w:divBdr>
    </w:div>
    <w:div w:id="1862015649">
      <w:bodyDiv w:val="1"/>
      <w:marLeft w:val="0"/>
      <w:marRight w:val="0"/>
      <w:marTop w:val="0"/>
      <w:marBottom w:val="0"/>
      <w:divBdr>
        <w:top w:val="none" w:sz="0" w:space="0" w:color="auto"/>
        <w:left w:val="none" w:sz="0" w:space="0" w:color="auto"/>
        <w:bottom w:val="none" w:sz="0" w:space="0" w:color="auto"/>
        <w:right w:val="none" w:sz="0" w:space="0" w:color="auto"/>
      </w:divBdr>
    </w:div>
    <w:div w:id="1865632440">
      <w:bodyDiv w:val="1"/>
      <w:marLeft w:val="0"/>
      <w:marRight w:val="0"/>
      <w:marTop w:val="0"/>
      <w:marBottom w:val="0"/>
      <w:divBdr>
        <w:top w:val="none" w:sz="0" w:space="0" w:color="auto"/>
        <w:left w:val="none" w:sz="0" w:space="0" w:color="auto"/>
        <w:bottom w:val="none" w:sz="0" w:space="0" w:color="auto"/>
        <w:right w:val="none" w:sz="0" w:space="0" w:color="auto"/>
      </w:divBdr>
    </w:div>
    <w:div w:id="1896237391">
      <w:bodyDiv w:val="1"/>
      <w:marLeft w:val="0"/>
      <w:marRight w:val="0"/>
      <w:marTop w:val="0"/>
      <w:marBottom w:val="0"/>
      <w:divBdr>
        <w:top w:val="none" w:sz="0" w:space="0" w:color="auto"/>
        <w:left w:val="none" w:sz="0" w:space="0" w:color="auto"/>
        <w:bottom w:val="none" w:sz="0" w:space="0" w:color="auto"/>
        <w:right w:val="none" w:sz="0" w:space="0" w:color="auto"/>
      </w:divBdr>
    </w:div>
    <w:div w:id="1906599154">
      <w:bodyDiv w:val="1"/>
      <w:marLeft w:val="0"/>
      <w:marRight w:val="0"/>
      <w:marTop w:val="0"/>
      <w:marBottom w:val="0"/>
      <w:divBdr>
        <w:top w:val="none" w:sz="0" w:space="0" w:color="auto"/>
        <w:left w:val="none" w:sz="0" w:space="0" w:color="auto"/>
        <w:bottom w:val="none" w:sz="0" w:space="0" w:color="auto"/>
        <w:right w:val="none" w:sz="0" w:space="0" w:color="auto"/>
      </w:divBdr>
    </w:div>
    <w:div w:id="1911426079">
      <w:bodyDiv w:val="1"/>
      <w:marLeft w:val="0"/>
      <w:marRight w:val="0"/>
      <w:marTop w:val="0"/>
      <w:marBottom w:val="0"/>
      <w:divBdr>
        <w:top w:val="none" w:sz="0" w:space="0" w:color="auto"/>
        <w:left w:val="none" w:sz="0" w:space="0" w:color="auto"/>
        <w:bottom w:val="none" w:sz="0" w:space="0" w:color="auto"/>
        <w:right w:val="none" w:sz="0" w:space="0" w:color="auto"/>
      </w:divBdr>
    </w:div>
    <w:div w:id="1937133681">
      <w:bodyDiv w:val="1"/>
      <w:marLeft w:val="0"/>
      <w:marRight w:val="0"/>
      <w:marTop w:val="0"/>
      <w:marBottom w:val="0"/>
      <w:divBdr>
        <w:top w:val="none" w:sz="0" w:space="0" w:color="auto"/>
        <w:left w:val="none" w:sz="0" w:space="0" w:color="auto"/>
        <w:bottom w:val="none" w:sz="0" w:space="0" w:color="auto"/>
        <w:right w:val="none" w:sz="0" w:space="0" w:color="auto"/>
      </w:divBdr>
    </w:div>
    <w:div w:id="1956330035">
      <w:bodyDiv w:val="1"/>
      <w:marLeft w:val="0"/>
      <w:marRight w:val="0"/>
      <w:marTop w:val="0"/>
      <w:marBottom w:val="0"/>
      <w:divBdr>
        <w:top w:val="none" w:sz="0" w:space="0" w:color="auto"/>
        <w:left w:val="none" w:sz="0" w:space="0" w:color="auto"/>
        <w:bottom w:val="none" w:sz="0" w:space="0" w:color="auto"/>
        <w:right w:val="none" w:sz="0" w:space="0" w:color="auto"/>
      </w:divBdr>
    </w:div>
    <w:div w:id="1963656259">
      <w:bodyDiv w:val="1"/>
      <w:marLeft w:val="0"/>
      <w:marRight w:val="0"/>
      <w:marTop w:val="0"/>
      <w:marBottom w:val="0"/>
      <w:divBdr>
        <w:top w:val="none" w:sz="0" w:space="0" w:color="auto"/>
        <w:left w:val="none" w:sz="0" w:space="0" w:color="auto"/>
        <w:bottom w:val="none" w:sz="0" w:space="0" w:color="auto"/>
        <w:right w:val="none" w:sz="0" w:space="0" w:color="auto"/>
      </w:divBdr>
    </w:div>
    <w:div w:id="1968898698">
      <w:bodyDiv w:val="1"/>
      <w:marLeft w:val="0"/>
      <w:marRight w:val="0"/>
      <w:marTop w:val="0"/>
      <w:marBottom w:val="0"/>
      <w:divBdr>
        <w:top w:val="none" w:sz="0" w:space="0" w:color="auto"/>
        <w:left w:val="none" w:sz="0" w:space="0" w:color="auto"/>
        <w:bottom w:val="none" w:sz="0" w:space="0" w:color="auto"/>
        <w:right w:val="none" w:sz="0" w:space="0" w:color="auto"/>
      </w:divBdr>
    </w:div>
    <w:div w:id="1970627318">
      <w:bodyDiv w:val="1"/>
      <w:marLeft w:val="0"/>
      <w:marRight w:val="0"/>
      <w:marTop w:val="0"/>
      <w:marBottom w:val="0"/>
      <w:divBdr>
        <w:top w:val="none" w:sz="0" w:space="0" w:color="auto"/>
        <w:left w:val="none" w:sz="0" w:space="0" w:color="auto"/>
        <w:bottom w:val="none" w:sz="0" w:space="0" w:color="auto"/>
        <w:right w:val="none" w:sz="0" w:space="0" w:color="auto"/>
      </w:divBdr>
    </w:div>
    <w:div w:id="1972515485">
      <w:bodyDiv w:val="1"/>
      <w:marLeft w:val="0"/>
      <w:marRight w:val="0"/>
      <w:marTop w:val="0"/>
      <w:marBottom w:val="0"/>
      <w:divBdr>
        <w:top w:val="none" w:sz="0" w:space="0" w:color="auto"/>
        <w:left w:val="none" w:sz="0" w:space="0" w:color="auto"/>
        <w:bottom w:val="none" w:sz="0" w:space="0" w:color="auto"/>
        <w:right w:val="none" w:sz="0" w:space="0" w:color="auto"/>
      </w:divBdr>
    </w:div>
    <w:div w:id="1983346453">
      <w:bodyDiv w:val="1"/>
      <w:marLeft w:val="0"/>
      <w:marRight w:val="0"/>
      <w:marTop w:val="0"/>
      <w:marBottom w:val="0"/>
      <w:divBdr>
        <w:top w:val="none" w:sz="0" w:space="0" w:color="auto"/>
        <w:left w:val="none" w:sz="0" w:space="0" w:color="auto"/>
        <w:bottom w:val="none" w:sz="0" w:space="0" w:color="auto"/>
        <w:right w:val="none" w:sz="0" w:space="0" w:color="auto"/>
      </w:divBdr>
    </w:div>
    <w:div w:id="2004044727">
      <w:bodyDiv w:val="1"/>
      <w:marLeft w:val="0"/>
      <w:marRight w:val="0"/>
      <w:marTop w:val="0"/>
      <w:marBottom w:val="0"/>
      <w:divBdr>
        <w:top w:val="none" w:sz="0" w:space="0" w:color="auto"/>
        <w:left w:val="none" w:sz="0" w:space="0" w:color="auto"/>
        <w:bottom w:val="none" w:sz="0" w:space="0" w:color="auto"/>
        <w:right w:val="none" w:sz="0" w:space="0" w:color="auto"/>
      </w:divBdr>
    </w:div>
    <w:div w:id="2016767265">
      <w:bodyDiv w:val="1"/>
      <w:marLeft w:val="0"/>
      <w:marRight w:val="0"/>
      <w:marTop w:val="0"/>
      <w:marBottom w:val="0"/>
      <w:divBdr>
        <w:top w:val="none" w:sz="0" w:space="0" w:color="auto"/>
        <w:left w:val="none" w:sz="0" w:space="0" w:color="auto"/>
        <w:bottom w:val="none" w:sz="0" w:space="0" w:color="auto"/>
        <w:right w:val="none" w:sz="0" w:space="0" w:color="auto"/>
      </w:divBdr>
    </w:div>
    <w:div w:id="2018462430">
      <w:bodyDiv w:val="1"/>
      <w:marLeft w:val="0"/>
      <w:marRight w:val="0"/>
      <w:marTop w:val="0"/>
      <w:marBottom w:val="0"/>
      <w:divBdr>
        <w:top w:val="none" w:sz="0" w:space="0" w:color="auto"/>
        <w:left w:val="none" w:sz="0" w:space="0" w:color="auto"/>
        <w:bottom w:val="none" w:sz="0" w:space="0" w:color="auto"/>
        <w:right w:val="none" w:sz="0" w:space="0" w:color="auto"/>
      </w:divBdr>
    </w:div>
    <w:div w:id="2018848970">
      <w:bodyDiv w:val="1"/>
      <w:marLeft w:val="0"/>
      <w:marRight w:val="0"/>
      <w:marTop w:val="0"/>
      <w:marBottom w:val="0"/>
      <w:divBdr>
        <w:top w:val="none" w:sz="0" w:space="0" w:color="auto"/>
        <w:left w:val="none" w:sz="0" w:space="0" w:color="auto"/>
        <w:bottom w:val="none" w:sz="0" w:space="0" w:color="auto"/>
        <w:right w:val="none" w:sz="0" w:space="0" w:color="auto"/>
      </w:divBdr>
    </w:div>
    <w:div w:id="2020546730">
      <w:bodyDiv w:val="1"/>
      <w:marLeft w:val="0"/>
      <w:marRight w:val="0"/>
      <w:marTop w:val="0"/>
      <w:marBottom w:val="0"/>
      <w:divBdr>
        <w:top w:val="none" w:sz="0" w:space="0" w:color="auto"/>
        <w:left w:val="none" w:sz="0" w:space="0" w:color="auto"/>
        <w:bottom w:val="none" w:sz="0" w:space="0" w:color="auto"/>
        <w:right w:val="none" w:sz="0" w:space="0" w:color="auto"/>
      </w:divBdr>
    </w:div>
    <w:div w:id="2024278813">
      <w:bodyDiv w:val="1"/>
      <w:marLeft w:val="0"/>
      <w:marRight w:val="0"/>
      <w:marTop w:val="0"/>
      <w:marBottom w:val="0"/>
      <w:divBdr>
        <w:top w:val="none" w:sz="0" w:space="0" w:color="auto"/>
        <w:left w:val="none" w:sz="0" w:space="0" w:color="auto"/>
        <w:bottom w:val="none" w:sz="0" w:space="0" w:color="auto"/>
        <w:right w:val="none" w:sz="0" w:space="0" w:color="auto"/>
      </w:divBdr>
    </w:div>
    <w:div w:id="2029481265">
      <w:bodyDiv w:val="1"/>
      <w:marLeft w:val="0"/>
      <w:marRight w:val="0"/>
      <w:marTop w:val="0"/>
      <w:marBottom w:val="0"/>
      <w:divBdr>
        <w:top w:val="none" w:sz="0" w:space="0" w:color="auto"/>
        <w:left w:val="none" w:sz="0" w:space="0" w:color="auto"/>
        <w:bottom w:val="none" w:sz="0" w:space="0" w:color="auto"/>
        <w:right w:val="none" w:sz="0" w:space="0" w:color="auto"/>
      </w:divBdr>
    </w:div>
    <w:div w:id="2035574372">
      <w:bodyDiv w:val="1"/>
      <w:marLeft w:val="0"/>
      <w:marRight w:val="0"/>
      <w:marTop w:val="0"/>
      <w:marBottom w:val="0"/>
      <w:divBdr>
        <w:top w:val="none" w:sz="0" w:space="0" w:color="auto"/>
        <w:left w:val="none" w:sz="0" w:space="0" w:color="auto"/>
        <w:bottom w:val="none" w:sz="0" w:space="0" w:color="auto"/>
        <w:right w:val="none" w:sz="0" w:space="0" w:color="auto"/>
      </w:divBdr>
    </w:div>
    <w:div w:id="2064282559">
      <w:bodyDiv w:val="1"/>
      <w:marLeft w:val="0"/>
      <w:marRight w:val="0"/>
      <w:marTop w:val="0"/>
      <w:marBottom w:val="0"/>
      <w:divBdr>
        <w:top w:val="none" w:sz="0" w:space="0" w:color="auto"/>
        <w:left w:val="none" w:sz="0" w:space="0" w:color="auto"/>
        <w:bottom w:val="none" w:sz="0" w:space="0" w:color="auto"/>
        <w:right w:val="none" w:sz="0" w:space="0" w:color="auto"/>
      </w:divBdr>
    </w:div>
    <w:div w:id="2073574434">
      <w:bodyDiv w:val="1"/>
      <w:marLeft w:val="0"/>
      <w:marRight w:val="0"/>
      <w:marTop w:val="0"/>
      <w:marBottom w:val="0"/>
      <w:divBdr>
        <w:top w:val="none" w:sz="0" w:space="0" w:color="auto"/>
        <w:left w:val="none" w:sz="0" w:space="0" w:color="auto"/>
        <w:bottom w:val="none" w:sz="0" w:space="0" w:color="auto"/>
        <w:right w:val="none" w:sz="0" w:space="0" w:color="auto"/>
      </w:divBdr>
    </w:div>
    <w:div w:id="2076317992">
      <w:bodyDiv w:val="1"/>
      <w:marLeft w:val="0"/>
      <w:marRight w:val="0"/>
      <w:marTop w:val="0"/>
      <w:marBottom w:val="0"/>
      <w:divBdr>
        <w:top w:val="none" w:sz="0" w:space="0" w:color="auto"/>
        <w:left w:val="none" w:sz="0" w:space="0" w:color="auto"/>
        <w:bottom w:val="none" w:sz="0" w:space="0" w:color="auto"/>
        <w:right w:val="none" w:sz="0" w:space="0" w:color="auto"/>
      </w:divBdr>
    </w:div>
    <w:div w:id="2081250849">
      <w:bodyDiv w:val="1"/>
      <w:marLeft w:val="0"/>
      <w:marRight w:val="0"/>
      <w:marTop w:val="0"/>
      <w:marBottom w:val="0"/>
      <w:divBdr>
        <w:top w:val="none" w:sz="0" w:space="0" w:color="auto"/>
        <w:left w:val="none" w:sz="0" w:space="0" w:color="auto"/>
        <w:bottom w:val="none" w:sz="0" w:space="0" w:color="auto"/>
        <w:right w:val="none" w:sz="0" w:space="0" w:color="auto"/>
      </w:divBdr>
    </w:div>
    <w:div w:id="2087142229">
      <w:bodyDiv w:val="1"/>
      <w:marLeft w:val="0"/>
      <w:marRight w:val="0"/>
      <w:marTop w:val="0"/>
      <w:marBottom w:val="0"/>
      <w:divBdr>
        <w:top w:val="none" w:sz="0" w:space="0" w:color="auto"/>
        <w:left w:val="none" w:sz="0" w:space="0" w:color="auto"/>
        <w:bottom w:val="none" w:sz="0" w:space="0" w:color="auto"/>
        <w:right w:val="none" w:sz="0" w:space="0" w:color="auto"/>
      </w:divBdr>
    </w:div>
    <w:div w:id="2087995259">
      <w:bodyDiv w:val="1"/>
      <w:marLeft w:val="0"/>
      <w:marRight w:val="0"/>
      <w:marTop w:val="0"/>
      <w:marBottom w:val="0"/>
      <w:divBdr>
        <w:top w:val="none" w:sz="0" w:space="0" w:color="auto"/>
        <w:left w:val="none" w:sz="0" w:space="0" w:color="auto"/>
        <w:bottom w:val="none" w:sz="0" w:space="0" w:color="auto"/>
        <w:right w:val="none" w:sz="0" w:space="0" w:color="auto"/>
      </w:divBdr>
    </w:div>
    <w:div w:id="2094814371">
      <w:bodyDiv w:val="1"/>
      <w:marLeft w:val="0"/>
      <w:marRight w:val="0"/>
      <w:marTop w:val="0"/>
      <w:marBottom w:val="0"/>
      <w:divBdr>
        <w:top w:val="none" w:sz="0" w:space="0" w:color="auto"/>
        <w:left w:val="none" w:sz="0" w:space="0" w:color="auto"/>
        <w:bottom w:val="none" w:sz="0" w:space="0" w:color="auto"/>
        <w:right w:val="none" w:sz="0" w:space="0" w:color="auto"/>
      </w:divBdr>
    </w:div>
    <w:div w:id="2102331536">
      <w:bodyDiv w:val="1"/>
      <w:marLeft w:val="0"/>
      <w:marRight w:val="0"/>
      <w:marTop w:val="0"/>
      <w:marBottom w:val="0"/>
      <w:divBdr>
        <w:top w:val="none" w:sz="0" w:space="0" w:color="auto"/>
        <w:left w:val="none" w:sz="0" w:space="0" w:color="auto"/>
        <w:bottom w:val="none" w:sz="0" w:space="0" w:color="auto"/>
        <w:right w:val="none" w:sz="0" w:space="0" w:color="auto"/>
      </w:divBdr>
    </w:div>
    <w:div w:id="2122213739">
      <w:bodyDiv w:val="1"/>
      <w:marLeft w:val="0"/>
      <w:marRight w:val="0"/>
      <w:marTop w:val="0"/>
      <w:marBottom w:val="0"/>
      <w:divBdr>
        <w:top w:val="none" w:sz="0" w:space="0" w:color="auto"/>
        <w:left w:val="none" w:sz="0" w:space="0" w:color="auto"/>
        <w:bottom w:val="none" w:sz="0" w:space="0" w:color="auto"/>
        <w:right w:val="none" w:sz="0" w:space="0" w:color="auto"/>
      </w:divBdr>
    </w:div>
    <w:div w:id="21309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risbane.qld.gov.au" TargetMode="External"/><Relationship Id="rId32" Type="http://schemas.openxmlformats.org/officeDocument/2006/relationships/hyperlink" Target="http://www.brisbane.qld.gov.au" TargetMode="External"/><Relationship Id="rId5" Type="http://schemas.openxmlformats.org/officeDocument/2006/relationships/webSettings" Target="webSettings.xml"/><Relationship Id="rId15" Type="http://schemas.openxmlformats.org/officeDocument/2006/relationships/hyperlink" Target="mailto:neighbourhood.planning@brisbane.qld.gov.au" TargetMode="External"/><Relationship Id="rId23" Type="http://schemas.openxmlformats.org/officeDocument/2006/relationships/hyperlink" Target="http://eplan.brisbane.qld.gov.au/CP/Definitions" TargetMode="External"/><Relationship Id="rId28" Type="http://schemas.openxmlformats.org/officeDocument/2006/relationships/hyperlink" Target="https://www.yourhome.gov.au/housing/noise-control"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s://www.brisbane.qld.gov.au/planning-and-building/planning-guidelines-and-tools/neighbourhood-planning-and-urban-renewal/neighbourhood-plans-and-other-local-planning-projects/eight-mile-plains-gateway-neighbourhood-pl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hyperlink" Target="http://cityplan2014maps.brisbane.qld.gov.au/CityPlan/" TargetMode="External"/><Relationship Id="rId30" Type="http://schemas.openxmlformats.org/officeDocument/2006/relationships/hyperlink" Target="https://www.brisbane.qld.gov.au/clean-and-green/rubbish-tips-and-bins/reducing-litter" TargetMode="External"/><Relationship Id="rId35" Type="http://schemas.openxmlformats.org/officeDocument/2006/relationships/theme" Target="theme/theme1.xml"/><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personalp\personalp$\102454\Home\Documents\Offline%20Records%20(C1)\CPaS%20~%20&amp;%20PLANNING%20-%20City%20Planning%20-%20Neighbourhood%20Plans(13)\CPED%20-%20NPUR%20-%20EMPGNP%20-%20Draft%20strategy%20-%20Feedback%20database%20-%20~%2028%20Oct%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ersonalp\personalp$\102454\Home\Documents\Offline%20Records%20(C1)\CPaS%20~%20&amp;%20PLANNING%20-%20City%20Planning%20-%20Neighbourhood%20Plans(13)\CPED%20-%20NPUR%20-%20EMPGNP%20-%20Draft%20strategy%20-%20Feedback%20database%20-%20~%2028%20Oct%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ersonalp\personalp$\102454\Home\Documents\Offline%20Records%20(C1)\CPaS%20~%20&amp;%20PLANNING%20-%20City%20Planning%20-%20Neighbourhood%20Plans(13)\CPED%20-%20NPUR%20-%20EMPGNP%20-%20Draft%20strategy%20-%20Feedback%20database%20-%20~%2028%20Oct%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ersonalp\personalp$\102454\Home\Documents\Offline%20Records%20(C1)\CPaS%20~%20&amp;%20PLANNING%20-%20City%20Planning%20-%20Neighbourhood%20Plans(13)\CPED%20-%20NPUR%20-%20EMPGNP%20-%20Draft%20strategy%20-%20Feedback%20database%20-%20~%2028%20Oct%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personalp\personalp$\102454\Home\Documents\Offline%20Records%20(C1)\CPaS%20~%20&amp;%20PLANNING%20-%20City%20Planning%20-%20Neighbourhood%20Plans(13)\CPED%20-%20NPUR%20-%20EMPGNP%20-%20Draft%20strategy%20-%20Feedback%20database%20-%20~%2028%20Oct%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[CPED - NPUR - EMPGNP - Draft strategy - Feedback database - ~ 28 Oct 2019.XLSX]Pivot Table!PivotTable2</c:name>
    <c:fmtId val="-1"/>
  </c:pivotSource>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a:t>Level of Support for Draft Strategy vision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0"/>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6"/>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18"/>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4"/>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5"/>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6"/>
        <c:spPr>
          <a:solidFill>
            <a:schemeClr val="accent1"/>
          </a:solidFill>
          <a:ln>
            <a:noFill/>
          </a:ln>
          <a:effectLst/>
          <a:scene3d>
            <a:camera prst="orthographicFront"/>
            <a:lightRig rig="brightRoom" dir="t"/>
          </a:scene3d>
          <a:sp3d prstMaterial="flat">
            <a:bevelT w="50800" h="101600" prst="angle"/>
            <a:contourClr>
              <a:srgbClr val="000000"/>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7"/>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8"/>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29"/>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30"/>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31"/>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32"/>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
        <c:idx val="33"/>
        <c:spPr>
          <a:solidFill>
            <a:schemeClr val="accent1"/>
          </a:solidFill>
          <a:ln>
            <a:noFill/>
          </a:ln>
          <a:effectLst/>
          <a:scene3d>
            <a:camera prst="orthographicFront"/>
            <a:lightRig rig="brightRoom" dir="t"/>
          </a:scene3d>
          <a:sp3d prstMaterial="flat">
            <a:bevelT w="50800" h="101600" prst="angle"/>
            <a:contourClr>
              <a:srgbClr val="000000"/>
            </a:contourClr>
          </a:sp3d>
        </c:spPr>
      </c:pivotFmt>
    </c:pivotFmts>
    <c:plotArea>
      <c:layout/>
      <c:pieChart>
        <c:varyColors val="1"/>
        <c:ser>
          <c:idx val="0"/>
          <c:order val="0"/>
          <c:tx>
            <c:strRef>
              <c:f>'Pivot Table'!$B$1</c:f>
              <c:strCache>
                <c:ptCount val="1"/>
                <c:pt idx="0">
                  <c:v>Count of Vision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D0F-4ECA-9210-08B1F63C91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D0F-4ECA-9210-08B1F63C919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D0F-4ECA-9210-08B1F63C919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D0F-4ECA-9210-08B1F63C919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D0F-4ECA-9210-08B1F63C9195}"/>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3D0F-4ECA-9210-08B1F63C9195}"/>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3D0F-4ECA-9210-08B1F63C91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Table'!$A$2:$A$9</c:f>
              <c:strCache>
                <c:ptCount val="7"/>
                <c:pt idx="0">
                  <c:v>Very satisfied</c:v>
                </c:pt>
                <c:pt idx="1">
                  <c:v>Satisfied</c:v>
                </c:pt>
                <c:pt idx="2">
                  <c:v>Slightly satisfied</c:v>
                </c:pt>
                <c:pt idx="3">
                  <c:v>Slightly dissatisfied</c:v>
                </c:pt>
                <c:pt idx="4">
                  <c:v>Dissatisfied</c:v>
                </c:pt>
                <c:pt idx="5">
                  <c:v>Very dissatisfied</c:v>
                </c:pt>
                <c:pt idx="6">
                  <c:v>(blank)</c:v>
                </c:pt>
              </c:strCache>
            </c:strRef>
          </c:cat>
          <c:val>
            <c:numRef>
              <c:f>'Pivot Table'!$B$2:$B$9</c:f>
              <c:numCache>
                <c:formatCode>General</c:formatCode>
                <c:ptCount val="7"/>
                <c:pt idx="0">
                  <c:v>5</c:v>
                </c:pt>
                <c:pt idx="1">
                  <c:v>19</c:v>
                </c:pt>
                <c:pt idx="2">
                  <c:v>10</c:v>
                </c:pt>
                <c:pt idx="3">
                  <c:v>6</c:v>
                </c:pt>
                <c:pt idx="4">
                  <c:v>5</c:v>
                </c:pt>
                <c:pt idx="5">
                  <c:v>7</c:v>
                </c:pt>
              </c:numCache>
            </c:numRef>
          </c:val>
          <c:extLst>
            <c:ext xmlns:c16="http://schemas.microsoft.com/office/drawing/2014/chart" uri="{C3380CC4-5D6E-409C-BE32-E72D297353CC}">
              <c16:uniqueId val="{0000000E-3D0F-4ECA-9210-08B1F63C9195}"/>
            </c:ext>
          </c:extLst>
        </c:ser>
        <c:ser>
          <c:idx val="1"/>
          <c:order val="1"/>
          <c:tx>
            <c:strRef>
              <c:f>'Pivot Table'!$C$1</c:f>
              <c:strCache>
                <c:ptCount val="1"/>
                <c:pt idx="0">
                  <c:v>Count of Vision2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0-3D0F-4ECA-9210-08B1F63C91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2-3D0F-4ECA-9210-08B1F63C919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4-3D0F-4ECA-9210-08B1F63C919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6-3D0F-4ECA-9210-08B1F63C9195}"/>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8-3D0F-4ECA-9210-08B1F63C9195}"/>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A-3D0F-4ECA-9210-08B1F63C9195}"/>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C-3D0F-4ECA-9210-08B1F63C91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Table'!$A$2:$A$9</c:f>
              <c:strCache>
                <c:ptCount val="7"/>
                <c:pt idx="0">
                  <c:v>Very satisfied</c:v>
                </c:pt>
                <c:pt idx="1">
                  <c:v>Satisfied</c:v>
                </c:pt>
                <c:pt idx="2">
                  <c:v>Slightly satisfied</c:v>
                </c:pt>
                <c:pt idx="3">
                  <c:v>Slightly dissatisfied</c:v>
                </c:pt>
                <c:pt idx="4">
                  <c:v>Dissatisfied</c:v>
                </c:pt>
                <c:pt idx="5">
                  <c:v>Very dissatisfied</c:v>
                </c:pt>
                <c:pt idx="6">
                  <c:v>(blank)</c:v>
                </c:pt>
              </c:strCache>
            </c:strRef>
          </c:cat>
          <c:val>
            <c:numRef>
              <c:f>'Pivot Table'!$C$2:$C$9</c:f>
              <c:numCache>
                <c:formatCode>General</c:formatCode>
                <c:ptCount val="7"/>
                <c:pt idx="0">
                  <c:v>9.6153846153846159E-2</c:v>
                </c:pt>
                <c:pt idx="1">
                  <c:v>0.36538461538461536</c:v>
                </c:pt>
                <c:pt idx="2">
                  <c:v>0.19230769230769232</c:v>
                </c:pt>
                <c:pt idx="3">
                  <c:v>0.11538461538461539</c:v>
                </c:pt>
                <c:pt idx="4">
                  <c:v>9.6153846153846159E-2</c:v>
                </c:pt>
                <c:pt idx="5">
                  <c:v>0.13461538461538461</c:v>
                </c:pt>
                <c:pt idx="6">
                  <c:v>0</c:v>
                </c:pt>
              </c:numCache>
            </c:numRef>
          </c:val>
          <c:extLst>
            <c:ext xmlns:c16="http://schemas.microsoft.com/office/drawing/2014/chart" uri="{C3380CC4-5D6E-409C-BE32-E72D297353CC}">
              <c16:uniqueId val="{0000001D-3D0F-4ECA-9210-08B1F63C919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egendEntry>
        <c:idx val="6"/>
        <c:delete val="1"/>
      </c:legendEntry>
      <c:layout>
        <c:manualLayout>
          <c:xMode val="edge"/>
          <c:yMode val="edge"/>
          <c:x val="0.7005020476336562"/>
          <c:y val="0.2453362917264208"/>
          <c:w val="0.28465565180975755"/>
          <c:h val="0.56472260555059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a:t>Level of Support for Theme 1 Strategies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E27-4C08-87FB-A44F9ACFE28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E27-4C08-87FB-A44F9ACFE28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E27-4C08-87FB-A44F9ACFE28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E27-4C08-87FB-A44F9ACFE28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AE27-4C08-87FB-A44F9ACFE28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AE27-4C08-87FB-A44F9ACFE28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Table'!$N$13:$N$18</c:f>
              <c:strCache>
                <c:ptCount val="6"/>
                <c:pt idx="0">
                  <c:v>Strongly agree</c:v>
                </c:pt>
                <c:pt idx="1">
                  <c:v>Moderately agree</c:v>
                </c:pt>
                <c:pt idx="2">
                  <c:v>Slightly agree</c:v>
                </c:pt>
                <c:pt idx="3">
                  <c:v>Slightly disagree</c:v>
                </c:pt>
                <c:pt idx="4">
                  <c:v>Moderately disagree</c:v>
                </c:pt>
                <c:pt idx="5">
                  <c:v>Strongly disagree</c:v>
                </c:pt>
              </c:strCache>
            </c:strRef>
          </c:cat>
          <c:val>
            <c:numRef>
              <c:f>'Pivot Table'!$O$13:$O$18</c:f>
              <c:numCache>
                <c:formatCode>0%</c:formatCode>
                <c:ptCount val="6"/>
                <c:pt idx="0">
                  <c:v>0.30940509748649281</c:v>
                </c:pt>
                <c:pt idx="1">
                  <c:v>0.30796335447498241</c:v>
                </c:pt>
                <c:pt idx="2">
                  <c:v>0.14262097721400047</c:v>
                </c:pt>
                <c:pt idx="3">
                  <c:v>6.8331571529245932E-2</c:v>
                </c:pt>
                <c:pt idx="4">
                  <c:v>7.4662320883251115E-2</c:v>
                </c:pt>
                <c:pt idx="5">
                  <c:v>9.7016678412027255E-2</c:v>
                </c:pt>
              </c:numCache>
            </c:numRef>
          </c:val>
          <c:extLst>
            <c:ext xmlns:c16="http://schemas.microsoft.com/office/drawing/2014/chart" uri="{C3380CC4-5D6E-409C-BE32-E72D297353CC}">
              <c16:uniqueId val="{0000000C-AE27-4C08-87FB-A44F9ACFE2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930299973964768"/>
          <c:y val="0.29613261883931175"/>
          <c:w val="0.32402570267769043"/>
          <c:h val="0.54745698454359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a:t>Level of</a:t>
            </a:r>
            <a:r>
              <a:rPr lang="en-AU" baseline="0"/>
              <a:t> Support for Theme 2 Strategies</a:t>
            </a:r>
            <a:endParaRPr lang="en-AU"/>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C56-46E3-9605-A757CE70D3B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C56-46E3-9605-A757CE70D3B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C56-46E3-9605-A757CE70D3B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C56-46E3-9605-A757CE70D3B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DC56-46E3-9605-A757CE70D3B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DC56-46E3-9605-A757CE70D3B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Table'!$H$26:$H$31</c:f>
              <c:strCache>
                <c:ptCount val="6"/>
                <c:pt idx="0">
                  <c:v>Strongly agree</c:v>
                </c:pt>
                <c:pt idx="1">
                  <c:v>Moderately agree</c:v>
                </c:pt>
                <c:pt idx="2">
                  <c:v>Slightly agree</c:v>
                </c:pt>
                <c:pt idx="3">
                  <c:v>Slightly disagree</c:v>
                </c:pt>
                <c:pt idx="4">
                  <c:v>Moderately disagree</c:v>
                </c:pt>
                <c:pt idx="5">
                  <c:v>Strongly disagree</c:v>
                </c:pt>
              </c:strCache>
            </c:strRef>
          </c:cat>
          <c:val>
            <c:numRef>
              <c:f>'Pivot Table'!$I$26:$I$31</c:f>
              <c:numCache>
                <c:formatCode>0%</c:formatCode>
                <c:ptCount val="6"/>
                <c:pt idx="0">
                  <c:v>0.34090909090909088</c:v>
                </c:pt>
                <c:pt idx="1">
                  <c:v>0.29545454545454541</c:v>
                </c:pt>
                <c:pt idx="2">
                  <c:v>0.15909090909090909</c:v>
                </c:pt>
                <c:pt idx="3">
                  <c:v>6.8181818181818177E-2</c:v>
                </c:pt>
                <c:pt idx="4">
                  <c:v>2.2727272727272728E-2</c:v>
                </c:pt>
                <c:pt idx="5">
                  <c:v>0.11363636363636363</c:v>
                </c:pt>
              </c:numCache>
            </c:numRef>
          </c:val>
          <c:extLst>
            <c:ext xmlns:c16="http://schemas.microsoft.com/office/drawing/2014/chart" uri="{C3380CC4-5D6E-409C-BE32-E72D297353CC}">
              <c16:uniqueId val="{0000000C-DC56-46E3-9605-A757CE70D3B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681559142123804"/>
          <c:y val="0.25818223186497974"/>
          <c:w val="0.29371847856034572"/>
          <c:h val="0.54179859096560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a:t>Level of Support for Theme 3 Strategies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CD7-4639-8A18-172263AFBF9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CD7-4639-8A18-172263AFBF9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CD7-4639-8A18-172263AFBF9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CD7-4639-8A18-172263AFBF9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CD7-4639-8A18-172263AFBF90}"/>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CD7-4639-8A18-172263AFBF9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Table'!$N$39:$N$44</c:f>
              <c:strCache>
                <c:ptCount val="6"/>
                <c:pt idx="0">
                  <c:v>Strongly agree</c:v>
                </c:pt>
                <c:pt idx="1">
                  <c:v>Moderately agree</c:v>
                </c:pt>
                <c:pt idx="2">
                  <c:v>Slightly agree</c:v>
                </c:pt>
                <c:pt idx="3">
                  <c:v>Slightly disagree</c:v>
                </c:pt>
                <c:pt idx="4">
                  <c:v>Moderately disagree</c:v>
                </c:pt>
                <c:pt idx="5">
                  <c:v>Strongly disagree</c:v>
                </c:pt>
              </c:strCache>
            </c:strRef>
          </c:cat>
          <c:val>
            <c:numRef>
              <c:f>'Pivot Table'!$O$39:$O$44</c:f>
              <c:numCache>
                <c:formatCode>0%</c:formatCode>
                <c:ptCount val="6"/>
                <c:pt idx="0">
                  <c:v>0.36478658536585368</c:v>
                </c:pt>
                <c:pt idx="1">
                  <c:v>0.3016768292682927</c:v>
                </c:pt>
                <c:pt idx="2">
                  <c:v>0.15457317073170729</c:v>
                </c:pt>
                <c:pt idx="3">
                  <c:v>6.1585365853658501E-2</c:v>
                </c:pt>
                <c:pt idx="4">
                  <c:v>1.2500000000000001E-2</c:v>
                </c:pt>
                <c:pt idx="5">
                  <c:v>0.104878048780488</c:v>
                </c:pt>
              </c:numCache>
            </c:numRef>
          </c:val>
          <c:extLst>
            <c:ext xmlns:c16="http://schemas.microsoft.com/office/drawing/2014/chart" uri="{C3380CC4-5D6E-409C-BE32-E72D297353CC}">
              <c16:uniqueId val="{0000000C-BCD7-4639-8A18-172263AFBF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853144760259495"/>
          <c:y val="0.21490558471857685"/>
          <c:w val="0.32359488812038628"/>
          <c:h val="0.60764216972878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AU"/>
              <a:t>Level</a:t>
            </a:r>
            <a:r>
              <a:rPr lang="en-AU" baseline="0"/>
              <a:t> of Support for Theme 4 Strategies</a:t>
            </a:r>
            <a:endParaRPr lang="en-AU"/>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021-47B5-813C-66038CEE93C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021-47B5-813C-66038CEE93C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021-47B5-813C-66038CEE93C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021-47B5-813C-66038CEE93C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2021-47B5-813C-66038CEE93C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2021-47B5-813C-66038CEE93C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Table'!$K$52:$K$57</c:f>
              <c:strCache>
                <c:ptCount val="6"/>
                <c:pt idx="0">
                  <c:v>Strongly agree</c:v>
                </c:pt>
                <c:pt idx="1">
                  <c:v>Moderately agree</c:v>
                </c:pt>
                <c:pt idx="2">
                  <c:v>Slightly agree</c:v>
                </c:pt>
                <c:pt idx="3">
                  <c:v>Slightly disagree</c:v>
                </c:pt>
                <c:pt idx="4">
                  <c:v>Moderately disagree</c:v>
                </c:pt>
                <c:pt idx="5">
                  <c:v>Strongly disagree</c:v>
                </c:pt>
              </c:strCache>
            </c:strRef>
          </c:cat>
          <c:val>
            <c:numRef>
              <c:f>'Pivot Table'!$L$52:$L$57</c:f>
              <c:numCache>
                <c:formatCode>0%</c:formatCode>
                <c:ptCount val="6"/>
                <c:pt idx="0">
                  <c:v>0.44166666666666671</c:v>
                </c:pt>
                <c:pt idx="1">
                  <c:v>0.23333333333333336</c:v>
                </c:pt>
                <c:pt idx="2">
                  <c:v>0.16666666666666666</c:v>
                </c:pt>
                <c:pt idx="3">
                  <c:v>5.8333333333333341E-2</c:v>
                </c:pt>
                <c:pt idx="4">
                  <c:v>1.6666666666666666E-2</c:v>
                </c:pt>
                <c:pt idx="5">
                  <c:v>8.3333333333333329E-2</c:v>
                </c:pt>
              </c:numCache>
            </c:numRef>
          </c:val>
          <c:extLst>
            <c:ext xmlns:c16="http://schemas.microsoft.com/office/drawing/2014/chart" uri="{C3380CC4-5D6E-409C-BE32-E72D297353CC}">
              <c16:uniqueId val="{0000000C-2021-47B5-813C-66038CEE93C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610C-57A9-450D-8AB6-BAA2B380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9602</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64211</CharactersWithSpaces>
  <SharedDoc>false</SharedDoc>
  <HLinks>
    <vt:vector size="90" baseType="variant">
      <vt:variant>
        <vt:i4>1179696</vt:i4>
      </vt:variant>
      <vt:variant>
        <vt:i4>95</vt:i4>
      </vt:variant>
      <vt:variant>
        <vt:i4>0</vt:i4>
      </vt:variant>
      <vt:variant>
        <vt:i4>5</vt:i4>
      </vt:variant>
      <vt:variant>
        <vt:lpwstr/>
      </vt:variant>
      <vt:variant>
        <vt:lpwstr>_Toc329594365</vt:lpwstr>
      </vt:variant>
      <vt:variant>
        <vt:i4>1179696</vt:i4>
      </vt:variant>
      <vt:variant>
        <vt:i4>89</vt:i4>
      </vt:variant>
      <vt:variant>
        <vt:i4>0</vt:i4>
      </vt:variant>
      <vt:variant>
        <vt:i4>5</vt:i4>
      </vt:variant>
      <vt:variant>
        <vt:lpwstr/>
      </vt:variant>
      <vt:variant>
        <vt:lpwstr>_Toc329594364</vt:lpwstr>
      </vt:variant>
      <vt:variant>
        <vt:i4>1179696</vt:i4>
      </vt:variant>
      <vt:variant>
        <vt:i4>83</vt:i4>
      </vt:variant>
      <vt:variant>
        <vt:i4>0</vt:i4>
      </vt:variant>
      <vt:variant>
        <vt:i4>5</vt:i4>
      </vt:variant>
      <vt:variant>
        <vt:lpwstr/>
      </vt:variant>
      <vt:variant>
        <vt:lpwstr>_Toc329594363</vt:lpwstr>
      </vt:variant>
      <vt:variant>
        <vt:i4>1507389</vt:i4>
      </vt:variant>
      <vt:variant>
        <vt:i4>74</vt:i4>
      </vt:variant>
      <vt:variant>
        <vt:i4>0</vt:i4>
      </vt:variant>
      <vt:variant>
        <vt:i4>5</vt:i4>
      </vt:variant>
      <vt:variant>
        <vt:lpwstr/>
      </vt:variant>
      <vt:variant>
        <vt:lpwstr>_Toc329162114</vt:lpwstr>
      </vt:variant>
      <vt:variant>
        <vt:i4>1507389</vt:i4>
      </vt:variant>
      <vt:variant>
        <vt:i4>68</vt:i4>
      </vt:variant>
      <vt:variant>
        <vt:i4>0</vt:i4>
      </vt:variant>
      <vt:variant>
        <vt:i4>5</vt:i4>
      </vt:variant>
      <vt:variant>
        <vt:lpwstr/>
      </vt:variant>
      <vt:variant>
        <vt:lpwstr>_Toc329162113</vt:lpwstr>
      </vt:variant>
      <vt:variant>
        <vt:i4>1507389</vt:i4>
      </vt:variant>
      <vt:variant>
        <vt:i4>62</vt:i4>
      </vt:variant>
      <vt:variant>
        <vt:i4>0</vt:i4>
      </vt:variant>
      <vt:variant>
        <vt:i4>5</vt:i4>
      </vt:variant>
      <vt:variant>
        <vt:lpwstr/>
      </vt:variant>
      <vt:variant>
        <vt:lpwstr>_Toc329162112</vt:lpwstr>
      </vt:variant>
      <vt:variant>
        <vt:i4>1507389</vt:i4>
      </vt:variant>
      <vt:variant>
        <vt:i4>56</vt:i4>
      </vt:variant>
      <vt:variant>
        <vt:i4>0</vt:i4>
      </vt:variant>
      <vt:variant>
        <vt:i4>5</vt:i4>
      </vt:variant>
      <vt:variant>
        <vt:lpwstr/>
      </vt:variant>
      <vt:variant>
        <vt:lpwstr>_Toc329162111</vt:lpwstr>
      </vt:variant>
      <vt:variant>
        <vt:i4>1507389</vt:i4>
      </vt:variant>
      <vt:variant>
        <vt:i4>50</vt:i4>
      </vt:variant>
      <vt:variant>
        <vt:i4>0</vt:i4>
      </vt:variant>
      <vt:variant>
        <vt:i4>5</vt:i4>
      </vt:variant>
      <vt:variant>
        <vt:lpwstr/>
      </vt:variant>
      <vt:variant>
        <vt:lpwstr>_Toc329162110</vt:lpwstr>
      </vt:variant>
      <vt:variant>
        <vt:i4>1441853</vt:i4>
      </vt:variant>
      <vt:variant>
        <vt:i4>44</vt:i4>
      </vt:variant>
      <vt:variant>
        <vt:i4>0</vt:i4>
      </vt:variant>
      <vt:variant>
        <vt:i4>5</vt:i4>
      </vt:variant>
      <vt:variant>
        <vt:lpwstr/>
      </vt:variant>
      <vt:variant>
        <vt:lpwstr>_Toc329162109</vt:lpwstr>
      </vt:variant>
      <vt:variant>
        <vt:i4>1441853</vt:i4>
      </vt:variant>
      <vt:variant>
        <vt:i4>38</vt:i4>
      </vt:variant>
      <vt:variant>
        <vt:i4>0</vt:i4>
      </vt:variant>
      <vt:variant>
        <vt:i4>5</vt:i4>
      </vt:variant>
      <vt:variant>
        <vt:lpwstr/>
      </vt:variant>
      <vt:variant>
        <vt:lpwstr>_Toc329162108</vt:lpwstr>
      </vt:variant>
      <vt:variant>
        <vt:i4>1441853</vt:i4>
      </vt:variant>
      <vt:variant>
        <vt:i4>32</vt:i4>
      </vt:variant>
      <vt:variant>
        <vt:i4>0</vt:i4>
      </vt:variant>
      <vt:variant>
        <vt:i4>5</vt:i4>
      </vt:variant>
      <vt:variant>
        <vt:lpwstr/>
      </vt:variant>
      <vt:variant>
        <vt:lpwstr>_Toc329162107</vt:lpwstr>
      </vt:variant>
      <vt:variant>
        <vt:i4>1441853</vt:i4>
      </vt:variant>
      <vt:variant>
        <vt:i4>26</vt:i4>
      </vt:variant>
      <vt:variant>
        <vt:i4>0</vt:i4>
      </vt:variant>
      <vt:variant>
        <vt:i4>5</vt:i4>
      </vt:variant>
      <vt:variant>
        <vt:lpwstr/>
      </vt:variant>
      <vt:variant>
        <vt:lpwstr>_Toc329162106</vt:lpwstr>
      </vt:variant>
      <vt:variant>
        <vt:i4>1441853</vt:i4>
      </vt:variant>
      <vt:variant>
        <vt:i4>20</vt:i4>
      </vt:variant>
      <vt:variant>
        <vt:i4>0</vt:i4>
      </vt:variant>
      <vt:variant>
        <vt:i4>5</vt:i4>
      </vt:variant>
      <vt:variant>
        <vt:lpwstr/>
      </vt:variant>
      <vt:variant>
        <vt:lpwstr>_Toc329162105</vt:lpwstr>
      </vt:variant>
      <vt:variant>
        <vt:i4>1441853</vt:i4>
      </vt:variant>
      <vt:variant>
        <vt:i4>14</vt:i4>
      </vt:variant>
      <vt:variant>
        <vt:i4>0</vt:i4>
      </vt:variant>
      <vt:variant>
        <vt:i4>5</vt:i4>
      </vt:variant>
      <vt:variant>
        <vt:lpwstr/>
      </vt:variant>
      <vt:variant>
        <vt:lpwstr>_Toc329162104</vt:lpwstr>
      </vt:variant>
      <vt:variant>
        <vt:i4>1441853</vt:i4>
      </vt:variant>
      <vt:variant>
        <vt:i4>8</vt:i4>
      </vt:variant>
      <vt:variant>
        <vt:i4>0</vt:i4>
      </vt:variant>
      <vt:variant>
        <vt:i4>5</vt:i4>
      </vt:variant>
      <vt:variant>
        <vt:lpwstr/>
      </vt:variant>
      <vt:variant>
        <vt:lpwstr>_Toc329162103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Lewin</dc:creator>
  <cp:keywords/>
  <dc:description/>
  <cp:lastModifiedBy>Zoe Young</cp:lastModifiedBy>
  <cp:revision>3</cp:revision>
  <cp:lastPrinted>2020-01-29T02:34:00Z</cp:lastPrinted>
  <dcterms:created xsi:type="dcterms:W3CDTF">2021-10-21T06:20:00Z</dcterms:created>
  <dcterms:modified xsi:type="dcterms:W3CDTF">2021-10-28T05:00:00Z</dcterms:modified>
</cp:coreProperties>
</file>